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C3" w:rsidRPr="00705AC3" w:rsidRDefault="00705AC3" w:rsidP="00705AC3">
      <w:pPr>
        <w:spacing w:after="0" w:line="240" w:lineRule="auto"/>
        <w:outlineLvl w:val="1"/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</w:pPr>
      <w:r w:rsidRPr="00705AC3">
        <w:rPr>
          <w:rFonts w:ascii="Lucida Sans Unicode" w:eastAsia="Times New Roman" w:hAnsi="Lucida Sans Unicode" w:cs="Lucida Sans Unicode"/>
          <w:color w:val="000000"/>
          <w:sz w:val="33"/>
          <w:szCs w:val="33"/>
          <w:lang w:eastAsia="ru-RU"/>
        </w:rPr>
        <w:t>SQL для начинающих. Часть 3</w:t>
      </w:r>
    </w:p>
    <w:p w:rsidR="00705AC3" w:rsidRPr="00705AC3" w:rsidRDefault="00705AC3" w:rsidP="00705AC3">
      <w:pPr>
        <w:spacing w:line="456" w:lineRule="atLeast"/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ru-RU"/>
        </w:rPr>
      </w:pPr>
      <w:r w:rsidRPr="00705AC3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eastAsia="ru-RU"/>
        </w:rPr>
        <w:t>Представляю Вашему вниманию вольный перевод статьи </w:t>
      </w:r>
      <w:hyperlink r:id="rId6" w:history="1">
        <w:r w:rsidRPr="00705AC3">
          <w:rPr>
            <w:rFonts w:ascii="Georgia" w:eastAsia="Times New Roman" w:hAnsi="Georgia" w:cs="Times New Roman"/>
            <w:i/>
            <w:iCs/>
            <w:color w:val="D1700E"/>
            <w:sz w:val="18"/>
            <w:szCs w:val="18"/>
            <w:u w:val="single"/>
            <w:lang w:eastAsia="ru-RU"/>
          </w:rPr>
          <w:t xml:space="preserve">SQL </w:t>
        </w:r>
        <w:proofErr w:type="spellStart"/>
        <w:r w:rsidRPr="00705AC3">
          <w:rPr>
            <w:rFonts w:ascii="Georgia" w:eastAsia="Times New Roman" w:hAnsi="Georgia" w:cs="Times New Roman"/>
            <w:i/>
            <w:iCs/>
            <w:color w:val="D1700E"/>
            <w:sz w:val="18"/>
            <w:szCs w:val="18"/>
            <w:u w:val="single"/>
            <w:lang w:eastAsia="ru-RU"/>
          </w:rPr>
          <w:t>for</w:t>
        </w:r>
        <w:proofErr w:type="spellEnd"/>
        <w:r w:rsidRPr="00705AC3">
          <w:rPr>
            <w:rFonts w:ascii="Georgia" w:eastAsia="Times New Roman" w:hAnsi="Georgia" w:cs="Times New Roman"/>
            <w:i/>
            <w:iCs/>
            <w:color w:val="D1700E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705AC3">
          <w:rPr>
            <w:rFonts w:ascii="Georgia" w:eastAsia="Times New Roman" w:hAnsi="Georgia" w:cs="Times New Roman"/>
            <w:i/>
            <w:iCs/>
            <w:color w:val="D1700E"/>
            <w:sz w:val="18"/>
            <w:szCs w:val="18"/>
            <w:u w:val="single"/>
            <w:lang w:eastAsia="ru-RU"/>
          </w:rPr>
          <w:t>Beginners</w:t>
        </w:r>
        <w:proofErr w:type="spellEnd"/>
        <w:r w:rsidRPr="00705AC3">
          <w:rPr>
            <w:rFonts w:ascii="Georgia" w:eastAsia="Times New Roman" w:hAnsi="Georgia" w:cs="Times New Roman"/>
            <w:i/>
            <w:iCs/>
            <w:color w:val="D1700E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705AC3">
          <w:rPr>
            <w:rFonts w:ascii="Georgia" w:eastAsia="Times New Roman" w:hAnsi="Georgia" w:cs="Times New Roman"/>
            <w:i/>
            <w:iCs/>
            <w:color w:val="D1700E"/>
            <w:sz w:val="18"/>
            <w:szCs w:val="18"/>
            <w:u w:val="single"/>
            <w:lang w:eastAsia="ru-RU"/>
          </w:rPr>
          <w:t>Part</w:t>
        </w:r>
        <w:proofErr w:type="spellEnd"/>
        <w:r w:rsidRPr="00705AC3">
          <w:rPr>
            <w:rFonts w:ascii="Georgia" w:eastAsia="Times New Roman" w:hAnsi="Georgia" w:cs="Times New Roman"/>
            <w:i/>
            <w:iCs/>
            <w:color w:val="D1700E"/>
            <w:sz w:val="18"/>
            <w:szCs w:val="18"/>
            <w:u w:val="single"/>
            <w:lang w:eastAsia="ru-RU"/>
          </w:rPr>
          <w:t xml:space="preserve"> 3</w:t>
        </w:r>
      </w:hyperlink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Сегодня мы продолжаем наше путешествие в мире SQL и реляционных систем управления базами данных. В этой части мы научимся работать с несколькими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таблицами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связанными между собой. Сначала мы познакомимся с базовыми концепциями, а потом начнем работать с запросами JOIN в SQL.</w:t>
      </w:r>
    </w:p>
    <w:p w:rsidR="00705AC3" w:rsidRPr="00705AC3" w:rsidRDefault="00705AC3" w:rsidP="00705AC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705AC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Предыдущие статьи</w:t>
      </w:r>
    </w:p>
    <w:p w:rsidR="00705AC3" w:rsidRPr="00705AC3" w:rsidRDefault="00705AC3" w:rsidP="00705AC3">
      <w:pPr>
        <w:numPr>
          <w:ilvl w:val="0"/>
          <w:numId w:val="1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hyperlink r:id="rId7" w:history="1">
        <w:r w:rsidRPr="00705AC3">
          <w:rPr>
            <w:rFonts w:ascii="Verdana" w:eastAsia="Times New Roman" w:hAnsi="Verdana" w:cs="Times New Roman"/>
            <w:color w:val="D1700E"/>
            <w:sz w:val="20"/>
            <w:szCs w:val="20"/>
            <w:u w:val="single"/>
            <w:lang w:eastAsia="ru-RU"/>
          </w:rPr>
          <w:t>SQL для начинающих. Часть 1</w:t>
        </w:r>
      </w:hyperlink>
    </w:p>
    <w:p w:rsidR="00705AC3" w:rsidRPr="00705AC3" w:rsidRDefault="00705AC3" w:rsidP="00705AC3">
      <w:pPr>
        <w:numPr>
          <w:ilvl w:val="0"/>
          <w:numId w:val="1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hyperlink r:id="rId8" w:history="1">
        <w:r w:rsidRPr="00705AC3">
          <w:rPr>
            <w:rFonts w:ascii="Verdana" w:eastAsia="Times New Roman" w:hAnsi="Verdana" w:cs="Times New Roman"/>
            <w:color w:val="D1700E"/>
            <w:sz w:val="20"/>
            <w:szCs w:val="20"/>
            <w:u w:val="single"/>
            <w:lang w:eastAsia="ru-RU"/>
          </w:rPr>
          <w:t>SQL для начинающих. Часть 2</w:t>
        </w:r>
      </w:hyperlink>
    </w:p>
    <w:p w:rsidR="00705AC3" w:rsidRPr="00705AC3" w:rsidRDefault="00705AC3" w:rsidP="00705AC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705AC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Вступление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 проектировании базы данных, здравый смысл подсказывает нам, что мы должны использовать различные таблицы для разных данных. Пример: клиенты, заказы, записи, сообщения и т.д. Так же мы должны иметь взаимосвязи между этими таблицами. Например, клиент имеет заказы, а у заказа есть позиции (товары). Эти взаимосвязи должны быть отражены в базе данных. А также, когда мы получаем данные с помощью SQL, мы должны использовать определенные типы запросов JOIN, чтобы получить нужный результат.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Вот несколько типов отношений в базе данных. Сегодня мы рассмотрим следующие:</w:t>
      </w:r>
    </w:p>
    <w:p w:rsidR="00705AC3" w:rsidRPr="00705AC3" w:rsidRDefault="00705AC3" w:rsidP="00705AC3">
      <w:pPr>
        <w:numPr>
          <w:ilvl w:val="0"/>
          <w:numId w:val="2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Отношения один к одному</w:t>
      </w:r>
    </w:p>
    <w:p w:rsidR="00705AC3" w:rsidRPr="00705AC3" w:rsidRDefault="00705AC3" w:rsidP="00705AC3">
      <w:pPr>
        <w:numPr>
          <w:ilvl w:val="0"/>
          <w:numId w:val="2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Один ко многим и многие к одному</w:t>
      </w:r>
    </w:p>
    <w:p w:rsidR="00705AC3" w:rsidRPr="00705AC3" w:rsidRDefault="00705AC3" w:rsidP="00705AC3">
      <w:pPr>
        <w:numPr>
          <w:ilvl w:val="0"/>
          <w:numId w:val="2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Многие ко многим</w:t>
      </w:r>
    </w:p>
    <w:p w:rsidR="00705AC3" w:rsidRPr="00705AC3" w:rsidRDefault="00705AC3" w:rsidP="00705AC3">
      <w:pPr>
        <w:numPr>
          <w:ilvl w:val="0"/>
          <w:numId w:val="2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Связь с самим собой</w:t>
      </w:r>
    </w:p>
    <w:p w:rsidR="00705AC3" w:rsidRPr="00705AC3" w:rsidRDefault="00705AC3" w:rsidP="00705AC3">
      <w:pPr>
        <w:spacing w:after="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Когда данные выбираются из нескольких связанных таблиц, мы будем использовать запрос </w:t>
      </w:r>
      <w:r w:rsidRPr="00705AC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JOIN</w:t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Есть несколько типов присоединения, мы познакомимся с этими:</w:t>
      </w:r>
    </w:p>
    <w:p w:rsidR="00705AC3" w:rsidRPr="00705AC3" w:rsidRDefault="00705AC3" w:rsidP="00705AC3">
      <w:pPr>
        <w:numPr>
          <w:ilvl w:val="0"/>
          <w:numId w:val="3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Cross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Joins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(Перекрестное соединение)</w:t>
      </w:r>
    </w:p>
    <w:p w:rsidR="00705AC3" w:rsidRPr="00705AC3" w:rsidRDefault="00705AC3" w:rsidP="00705AC3">
      <w:pPr>
        <w:numPr>
          <w:ilvl w:val="0"/>
          <w:numId w:val="3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Natural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Joins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(</w:t>
      </w:r>
      <w:proofErr w:type="gram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Естественное</w:t>
      </w:r>
      <w:proofErr w:type="gram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соединений)</w:t>
      </w:r>
    </w:p>
    <w:p w:rsidR="00705AC3" w:rsidRPr="00705AC3" w:rsidRDefault="00705AC3" w:rsidP="00705AC3">
      <w:pPr>
        <w:numPr>
          <w:ilvl w:val="0"/>
          <w:numId w:val="3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Inner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</w:t>
      </w: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Joins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(</w:t>
      </w:r>
      <w:proofErr w:type="gram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Внутреннее</w:t>
      </w:r>
      <w:proofErr w:type="gram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соединений)</w:t>
      </w:r>
    </w:p>
    <w:p w:rsidR="00705AC3" w:rsidRPr="00705AC3" w:rsidRDefault="00705AC3" w:rsidP="00705AC3">
      <w:pPr>
        <w:numPr>
          <w:ilvl w:val="0"/>
          <w:numId w:val="3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Left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(</w:t>
      </w: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Outer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) </w:t>
      </w: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Joins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(Левое (внешнее) соединение)</w:t>
      </w:r>
    </w:p>
    <w:p w:rsidR="00705AC3" w:rsidRPr="00705AC3" w:rsidRDefault="00705AC3" w:rsidP="00705AC3">
      <w:pPr>
        <w:numPr>
          <w:ilvl w:val="0"/>
          <w:numId w:val="3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Right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(</w:t>
      </w: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Outer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) </w:t>
      </w:r>
      <w:proofErr w:type="spellStart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Joins</w:t>
      </w:r>
      <w:proofErr w:type="spellEnd"/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(Правое (внешнее) соединение)</w:t>
      </w:r>
    </w:p>
    <w:p w:rsidR="00705AC3" w:rsidRPr="00705AC3" w:rsidRDefault="00705AC3" w:rsidP="00705AC3">
      <w:pPr>
        <w:spacing w:after="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Также мы изучим предложения </w:t>
      </w:r>
      <w:r w:rsidRPr="00705AC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ON</w:t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и </w:t>
      </w:r>
      <w:r w:rsidRPr="00705AC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USING</w:t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705AC3" w:rsidRPr="00705AC3" w:rsidRDefault="00705AC3" w:rsidP="00705AC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705AC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Связь один к одному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Допустим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есть таблица покупателей (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customers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):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625C0CA8" wp14:editId="005E6E90">
            <wp:extent cx="4148455" cy="847725"/>
            <wp:effectExtent l="0" t="0" r="4445" b="9525"/>
            <wp:docPr id="2" name="Рисунок 2" descr="http://jtest.ru/assets/images/articles/sql/sql%20for%20beginners3/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test.ru/assets/images/articles/sql/sql%20for%20beginners3/ss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Мы можем расположить информацию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адресе покупателя в другой таблице: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9914FFA" wp14:editId="26B5E47E">
            <wp:extent cx="3769360" cy="1527810"/>
            <wp:effectExtent l="0" t="0" r="2540" b="0"/>
            <wp:docPr id="3" name="Рисунок 3" descr="http://jtest.ru/assets/images/articles/sql/sql%20for%20beginners3/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test.ru/assets/images/articles/sql/sql%20for%20beginners3/ss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Теперь у нас есть связь между таблицами покупателей (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Customers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 и адресами (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Addresses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). Если каждый адрес может принадлежать только одному покупателю, то такая связь называется "Один к одному".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Имейте ввиду, что такой тип отношений не очень распространен.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Наша первоначальная таблица, в которой информация о покупателе и его адресе хранилась вместе, в большинстве случаев работает нормально.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Обратите внимание, что теперь поле с названием "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address_id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", в таблице покупателей, ссылается на соответствующую запись в таблице адресов. Оно называется внешним ключом (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Foreign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Key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 и используется во всех видах связей в базе. Мы рассмотрим этот вопрос позже в этой статье.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Вот так можно отобразить отношения между покупателями и адресами: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1E3EBB62" wp14:editId="67A7737E">
            <wp:extent cx="5709285" cy="3044190"/>
            <wp:effectExtent l="0" t="0" r="5715" b="3810"/>
            <wp:docPr id="4" name="Рисунок 4" descr="Отношения один к од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ношения один к одном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Обратите внимание, что существование данных отношений не обязательно, например, может существовать запись о покупателе без связанной записи о его адресе.</w:t>
      </w:r>
    </w:p>
    <w:p w:rsidR="00705AC3" w:rsidRPr="00705AC3" w:rsidRDefault="00705AC3" w:rsidP="00705AC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705AC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Связь один ко многим и многие к одному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Этот тип отношений наиболее часто встречающийся. Рассмотрим такой сайт интернет магазина:</w:t>
      </w:r>
    </w:p>
    <w:p w:rsidR="00705AC3" w:rsidRPr="00705AC3" w:rsidRDefault="00705AC3" w:rsidP="00705AC3">
      <w:pPr>
        <w:numPr>
          <w:ilvl w:val="0"/>
          <w:numId w:val="4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 покупателей может быть несколько заказов.</w:t>
      </w:r>
    </w:p>
    <w:p w:rsidR="00705AC3" w:rsidRPr="00705AC3" w:rsidRDefault="00705AC3" w:rsidP="00705AC3">
      <w:pPr>
        <w:numPr>
          <w:ilvl w:val="0"/>
          <w:numId w:val="4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Заказ может содержать несколько товаров.</w:t>
      </w:r>
    </w:p>
    <w:p w:rsidR="00705AC3" w:rsidRPr="00705AC3" w:rsidRDefault="00705AC3" w:rsidP="00705AC3">
      <w:pPr>
        <w:numPr>
          <w:ilvl w:val="0"/>
          <w:numId w:val="4"/>
        </w:numPr>
        <w:spacing w:after="0" w:line="240" w:lineRule="auto"/>
        <w:ind w:left="525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Товары могут иметь описание на нескольких языках.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этих случаях нам потребуется создать связь "Один ко многим". Пример: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657847A" wp14:editId="0682102B">
            <wp:extent cx="3356610" cy="1762125"/>
            <wp:effectExtent l="0" t="0" r="0" b="9525"/>
            <wp:docPr id="5" name="Рисунок 5" descr="http://jtest.ru/assets/images/articles/sql/sql%20for%20beginners3/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test.ru/assets/images/articles/sql/sql%20for%20beginners3/ss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Каждый покупатель может иметь 0 или более заказов. Но каждый заказ может принадлежать только одному покупателю.</w:t>
      </w:r>
    </w:p>
    <w:p w:rsidR="00705AC3" w:rsidRPr="00705AC3" w:rsidRDefault="00705AC3" w:rsidP="00705AC3">
      <w:pPr>
        <w:spacing w:after="24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3FF9A22E" wp14:editId="66CF97A6">
            <wp:extent cx="5709285" cy="3044190"/>
            <wp:effectExtent l="0" t="0" r="5715" b="3810"/>
            <wp:docPr id="6" name="Рисунок 6" descr="Отношения один ко мног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ношения один ко многи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705AC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Связь многие ко многим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некоторых случаях требуется многочисленные связи по обе стороны отношений. Например, каждый заказ может содержать множество товаров. И каждый товар может присутствовать во многих заказах.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Для такой связи нам потребуется создать дополнительную таблицу: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79E98AA" wp14:editId="3A537C2A">
            <wp:extent cx="4081145" cy="2966085"/>
            <wp:effectExtent l="0" t="0" r="0" b="5715"/>
            <wp:docPr id="7" name="Рисунок 7" descr="http://jtest.ru/assets/images/articles/sql/sql%20for%20beginners3/s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test.ru/assets/images/articles/sql/sql%20for%20beginners3/ss_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Назначение таблицы "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Items_Orders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" только одно - создать связь "Многие ко многим" между товарами и заказами.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Так можно представить этот тип отношений: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DE68799" wp14:editId="2FECB6EC">
            <wp:extent cx="5709285" cy="3044190"/>
            <wp:effectExtent l="0" t="0" r="5715" b="3810"/>
            <wp:docPr id="8" name="Рисунок 8" descr="Отношения многие ко мног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ношения многие ко многи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Если добавить записи 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items_orders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 диаграмме, то она будет выглядеть так:</w:t>
      </w:r>
    </w:p>
    <w:p w:rsidR="00705AC3" w:rsidRPr="00705AC3" w:rsidRDefault="00705AC3" w:rsidP="00705AC3">
      <w:pPr>
        <w:spacing w:after="24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ECEBD4C" wp14:editId="2C40CC73">
            <wp:extent cx="5709285" cy="3044190"/>
            <wp:effectExtent l="0" t="0" r="5715" b="3810"/>
            <wp:docPr id="9" name="Рисунок 9" descr="Отношения многие ко мног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ношения многие ко многи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705AC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Связь с собой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Такой тип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используется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когда у таблицы должны быть связь с собой.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Допустим у Вас есть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реферальная программа. Покупатели могут ссылаться на других покупателей на вашем сайте интернет магазина. Таблица может выглядеть так: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31E4CA8B" wp14:editId="313B10F0">
            <wp:extent cx="3691255" cy="858520"/>
            <wp:effectExtent l="0" t="0" r="4445" b="0"/>
            <wp:docPr id="10" name="Рисунок 10" descr="http://jtest.ru/assets/images/articles/sql/sql%20for%20beginners3/ss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test.ru/assets/images/articles/sql/sql%20for%20beginners3/ss_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Покупатели 102 и 103 ссылаются на покупателя 101.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Этот тип похож на связь "Один ко многим", поскольку один покупатель может ссылаться на несколько покупателей. Это можно представить как древовидную структуру: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FE5F9DD" wp14:editId="04AF53E1">
            <wp:extent cx="5709285" cy="3044190"/>
            <wp:effectExtent l="0" t="0" r="5715" b="3810"/>
            <wp:docPr id="11" name="Рисунок 11" descr="http://jtest.ru/assets/images/articles/sql/sql%20for%20beginners3/graph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test.ru/assets/images/articles/sql/sql%20for%20beginners3/graph_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Один покупатель может ссылаться на одного покупателя, на нескольких покупателей, или вообще не ссылаться ни на одного.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Если Вы хотите создать связь внутри таблицы "многие ко многим", то потребуется создать дополнительную таблицу, такую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как и в предыдущей части.</w:t>
      </w:r>
    </w:p>
    <w:p w:rsidR="00705AC3" w:rsidRPr="00705AC3" w:rsidRDefault="00705AC3" w:rsidP="00705AC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705AC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Внешние ключи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Пока что мы говорили только о базовых вещах. Пришло время применить полученные знания на практике, используя SQL.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данной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часть нам нужно понять, что из себя представляют внешние ключи.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 отношениях, обсуждаемых выше, у нас всегда было поле вида "****_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id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", которое ссылалось столбец в другой таблице. В нашем примере столбец 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customer_id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в таблице 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Orders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является внешним ключом: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3F5E74F2" wp14:editId="25B92DF9">
            <wp:extent cx="3356610" cy="1762125"/>
            <wp:effectExtent l="0" t="0" r="0" b="9525"/>
            <wp:docPr id="12" name="Рисунок 12" descr="http://jtest.ru/assets/images/articles/sql/sql%20for%20beginners3/s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test.ru/assets/images/articles/sql/sql%20for%20beginners3/ss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 таких базах как 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MySQL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есть два способа создания внешних ключей:</w:t>
      </w:r>
    </w:p>
    <w:p w:rsidR="00705AC3" w:rsidRPr="00705AC3" w:rsidRDefault="00705AC3" w:rsidP="00705AC3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999999"/>
          <w:sz w:val="23"/>
          <w:szCs w:val="23"/>
          <w:lang w:eastAsia="ru-RU"/>
        </w:rPr>
      </w:pPr>
      <w:r w:rsidRPr="00705AC3">
        <w:rPr>
          <w:rFonts w:ascii="Verdana" w:eastAsia="Times New Roman" w:hAnsi="Verdana" w:cs="Times New Roman"/>
          <w:b/>
          <w:bCs/>
          <w:color w:val="999999"/>
          <w:sz w:val="23"/>
          <w:szCs w:val="23"/>
          <w:lang w:eastAsia="ru-RU"/>
        </w:rPr>
        <w:t>Задать внешний ключ явно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Создадим простую таблицу с покупателями:</w:t>
      </w:r>
    </w:p>
    <w:p w:rsidR="00705AC3" w:rsidRPr="00705AC3" w:rsidRDefault="00705AC3" w:rsidP="00705AC3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hyperlink r:id="rId19" w:history="1">
        <w:r w:rsidRPr="00705AC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?</w:t>
        </w:r>
      </w:hyperlink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775"/>
      </w:tblGrid>
      <w:tr w:rsidR="00705AC3" w:rsidRPr="00705AC3" w:rsidTr="00705A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5" w:type="dxa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CREATE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TABLE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customers (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customer_id INT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AUTO_INCREMENT PRIMARY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KEY,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customer_name</w:t>
            </w:r>
            <w:proofErr w:type="spellEnd"/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VARCHAR(100)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);</w:t>
            </w:r>
          </w:p>
        </w:tc>
      </w:tr>
    </w:tbl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Теперь создадим таблицу заказов, которая будет содержать вторичный ключ:</w:t>
      </w:r>
    </w:p>
    <w:p w:rsidR="00705AC3" w:rsidRPr="00705AC3" w:rsidRDefault="00705AC3" w:rsidP="00705AC3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hyperlink r:id="rId20" w:history="1">
        <w:r w:rsidRPr="00705AC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?</w:t>
        </w:r>
      </w:hyperlink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775"/>
      </w:tblGrid>
      <w:tr w:rsidR="00705AC3" w:rsidRPr="00705AC3" w:rsidTr="00705A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5" w:type="dxa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CREATE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TABLE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orders (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order_id INT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AUTO_INCREMENT PRIMARY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KEY,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customer_id INT,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amount DOUBLE,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FOREIGN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KEY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(customer_id) REFERENCES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customers(customer_id)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);</w:t>
            </w:r>
          </w:p>
        </w:tc>
      </w:tr>
    </w:tbl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Оба столбца (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customers.customer_id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orders.customer_id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 должны быть одного типа. Если у первого тип INT, то второй не должен быть типа BIGINT, например.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Пожалуйста, помните, что в 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MySQL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полностью поддерживает внешние ключи только подсистема 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InnoDB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Другие подсистемы хранения данных позволяют определять внешние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ключи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без каких либо ошибок. Столбцы с внешними ключами индексируются автоматически, если явно не задать другой индекс.</w:t>
      </w:r>
    </w:p>
    <w:p w:rsidR="00705AC3" w:rsidRPr="00705AC3" w:rsidRDefault="00705AC3" w:rsidP="00705AC3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999999"/>
          <w:sz w:val="23"/>
          <w:szCs w:val="23"/>
          <w:lang w:eastAsia="ru-RU"/>
        </w:rPr>
      </w:pPr>
      <w:r w:rsidRPr="00705AC3">
        <w:rPr>
          <w:rFonts w:ascii="Verdana" w:eastAsia="Times New Roman" w:hAnsi="Verdana" w:cs="Times New Roman"/>
          <w:b/>
          <w:bCs/>
          <w:color w:val="999999"/>
          <w:sz w:val="23"/>
          <w:szCs w:val="23"/>
          <w:lang w:eastAsia="ru-RU"/>
        </w:rPr>
        <w:t>Без явного объявления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Некоторые таблицы заказов могут быть созданы без явного определения внешнего ключа:</w:t>
      </w:r>
    </w:p>
    <w:p w:rsidR="00705AC3" w:rsidRPr="00705AC3" w:rsidRDefault="00705AC3" w:rsidP="00705AC3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hyperlink r:id="rId21" w:history="1">
        <w:r w:rsidRPr="00705AC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?</w:t>
        </w:r>
      </w:hyperlink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775"/>
      </w:tblGrid>
      <w:tr w:rsidR="00705AC3" w:rsidRPr="00705AC3" w:rsidTr="00705A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5" w:type="dxa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CREATE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TABLE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orders (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order_id INT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AUTO_INCREMENT PRIMARY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KEY,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customer_id INT,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amount DOUBLE,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INDEX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customer_id</w:t>
            </w:r>
            <w:proofErr w:type="spellEnd"/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);</w:t>
            </w:r>
          </w:p>
        </w:tc>
      </w:tr>
    </w:tbl>
    <w:p w:rsidR="00705AC3" w:rsidRPr="00705AC3" w:rsidRDefault="00705AC3" w:rsidP="00705AC3">
      <w:pPr>
        <w:spacing w:after="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Когда данные получают запросом </w:t>
      </w:r>
      <w:r w:rsidRPr="00705AC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JOIN</w:t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Вы можете использовать столбец как внешний ключ, хотя база данных не знает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этих связях.</w:t>
      </w:r>
    </w:p>
    <w:p w:rsidR="00705AC3" w:rsidRPr="00705AC3" w:rsidRDefault="00705AC3" w:rsidP="00705AC3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hyperlink r:id="rId22" w:history="1">
        <w:r w:rsidRPr="00705AC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?</w:t>
        </w:r>
      </w:hyperlink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775"/>
      </w:tblGrid>
      <w:tr w:rsidR="00705AC3" w:rsidRPr="00705AC3" w:rsidTr="00705A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5" w:type="dxa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SELECT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* FROM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orders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JOIN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customers USING(customer_id)</w:t>
            </w:r>
          </w:p>
        </w:tc>
      </w:tr>
    </w:tbl>
    <w:p w:rsidR="00705AC3" w:rsidRPr="00705AC3" w:rsidRDefault="00705AC3" w:rsidP="00705AC3">
      <w:pPr>
        <w:spacing w:after="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Мы подошли к изучению запросов </w:t>
      </w:r>
      <w:r w:rsidRPr="00705AC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JOIN</w:t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которые обсудим далее в статье.</w:t>
      </w:r>
    </w:p>
    <w:p w:rsidR="00705AC3" w:rsidRPr="00705AC3" w:rsidRDefault="00705AC3" w:rsidP="00705AC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705AC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Отображение связей</w:t>
      </w:r>
    </w:p>
    <w:p w:rsidR="00705AC3" w:rsidRPr="00705AC3" w:rsidRDefault="00705AC3" w:rsidP="00705AC3">
      <w:pPr>
        <w:spacing w:after="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данный момент, моей любимой программой для проектирования баз данных и отображения связей является </w:t>
      </w:r>
      <w:proofErr w:type="spell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fldChar w:fldCharType="begin"/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instrText xml:space="preserve"> HYPERLINK "http://wb.mysql.com/" </w:instrText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fldChar w:fldCharType="separate"/>
      </w:r>
      <w:r w:rsidRPr="00705AC3">
        <w:rPr>
          <w:rFonts w:ascii="Verdana" w:eastAsia="Times New Roman" w:hAnsi="Verdana" w:cs="Times New Roman"/>
          <w:color w:val="D1700E"/>
          <w:sz w:val="18"/>
          <w:szCs w:val="18"/>
          <w:u w:val="single"/>
          <w:lang w:eastAsia="ru-RU"/>
        </w:rPr>
        <w:t>MySQL</w:t>
      </w:r>
      <w:proofErr w:type="spellEnd"/>
      <w:r w:rsidRPr="00705AC3">
        <w:rPr>
          <w:rFonts w:ascii="Verdana" w:eastAsia="Times New Roman" w:hAnsi="Verdana" w:cs="Times New Roman"/>
          <w:color w:val="D1700E"/>
          <w:sz w:val="18"/>
          <w:szCs w:val="18"/>
          <w:u w:val="single"/>
          <w:lang w:eastAsia="ru-RU"/>
        </w:rPr>
        <w:t xml:space="preserve"> </w:t>
      </w:r>
      <w:proofErr w:type="spellStart"/>
      <w:r w:rsidRPr="00705AC3">
        <w:rPr>
          <w:rFonts w:ascii="Verdana" w:eastAsia="Times New Roman" w:hAnsi="Verdana" w:cs="Times New Roman"/>
          <w:color w:val="D1700E"/>
          <w:sz w:val="18"/>
          <w:szCs w:val="18"/>
          <w:u w:val="single"/>
          <w:lang w:eastAsia="ru-RU"/>
        </w:rPr>
        <w:t>Workbench</w:t>
      </w:r>
      <w:proofErr w:type="spell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fldChar w:fldCharType="end"/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758B97B4" wp14:editId="0747BA39">
            <wp:extent cx="4728210" cy="2118995"/>
            <wp:effectExtent l="0" t="0" r="0" b="0"/>
            <wp:docPr id="13" name="Рисунок 13" descr="http://jtest.ru/assets/images/articles/sql/sql%20for%20beginners3/ss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test.ru/assets/images/articles/sql/sql%20for%20beginners3/ss_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После того как Вы спроектировали базу данных, ее можно экспортировать в SQL и выполнить на сервере. Это очень удобно при создании больших и сложных баз данных.</w:t>
      </w:r>
    </w:p>
    <w:p w:rsidR="00705AC3" w:rsidRPr="00705AC3" w:rsidRDefault="00705AC3" w:rsidP="00705AC3">
      <w:pPr>
        <w:spacing w:after="24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574B4516" wp14:editId="7DA6351B">
            <wp:extent cx="5709285" cy="4259580"/>
            <wp:effectExtent l="0" t="0" r="5715" b="7620"/>
            <wp:docPr id="14" name="Рисунок 14" descr="http://jtest.ru/assets/images/articles/sql/sql%20for%20beginners3/sc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test.ru/assets/images/articles/sql/sql%20for%20beginners3/schem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C3" w:rsidRPr="00705AC3" w:rsidRDefault="00705AC3" w:rsidP="00705AC3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705AC3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Запросы JOIN</w:t>
      </w:r>
    </w:p>
    <w:p w:rsidR="00705AC3" w:rsidRPr="00705AC3" w:rsidRDefault="00705AC3" w:rsidP="00705AC3">
      <w:pPr>
        <w:spacing w:after="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Чтобы получить связанные данные из базы данных следует использовать запросы </w:t>
      </w:r>
      <w:r w:rsidRPr="00705AC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JOIN</w:t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705AC3" w:rsidRPr="00705AC3" w:rsidRDefault="00705AC3" w:rsidP="00705AC3">
      <w:pPr>
        <w:spacing w:after="30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Прежде чем мы начнем, давайте создадим для работы тестовые таблицы и данные.</w:t>
      </w:r>
    </w:p>
    <w:p w:rsidR="00705AC3" w:rsidRPr="00705AC3" w:rsidRDefault="00705AC3" w:rsidP="00705AC3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hyperlink r:id="rId25" w:history="1">
        <w:r w:rsidRPr="00705AC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?</w:t>
        </w:r>
      </w:hyperlink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670"/>
      </w:tblGrid>
      <w:tr w:rsidR="00705AC3" w:rsidRPr="00705AC3" w:rsidTr="00705AC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0" w:type="dxa"/>
            <w:vAlign w:val="center"/>
            <w:hideMark/>
          </w:tcPr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lastRenderedPageBreak/>
              <w:t>CREATE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TABLE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customers (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customer_id INT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AUTO_INCREMENT PRIMARY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KEY,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customer_name VARCHAR(100)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);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CREATE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TABLE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orders (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order_id INT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AUTO_INCREMENT PRIMARY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KEY,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customer_id INT,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amount DOUBLE,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color w:val="CCCCCC"/>
                <w:sz w:val="20"/>
                <w:szCs w:val="20"/>
                <w:lang w:val="en-US" w:eastAsia="ru-RU"/>
              </w:rPr>
              <w:t>    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FOREIGN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KEY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(customer_id) REFERENCES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customers(customer_id)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);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INSERT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INTO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`customers` (`customer_id`, `customer_name`) VALUES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(1, 'Adam'),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(2, 'Andy'),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(3, 'Joe'),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(4, 'Sandy');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INSERT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INTO</w:t>
            </w:r>
            <w:r w:rsidRPr="0070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`orders` (`order_id`, `customer_id`, `amount`) VALUES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(1, 1, 19.99),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(2, 1, 35.15),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(3, 3, 17.56),</w:t>
            </w:r>
          </w:p>
          <w:p w:rsidR="00705AC3" w:rsidRPr="00705AC3" w:rsidRDefault="00705AC3" w:rsidP="0070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A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(4, 4, 12.34);</w:t>
            </w:r>
          </w:p>
        </w:tc>
      </w:tr>
    </w:tbl>
    <w:p w:rsidR="00705AC3" w:rsidRPr="00705AC3" w:rsidRDefault="00705AC3" w:rsidP="00705AC3">
      <w:pPr>
        <w:spacing w:after="0" w:line="456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У нас есть 4 покупателя. У одного из них два заказа, у двоих по одному заказу, и у одного вообще нет заказов. Теперь давайте </w:t>
      </w:r>
      <w:proofErr w:type="gramStart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посмотрим</w:t>
      </w:r>
      <w:proofErr w:type="gramEnd"/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какие виды запросов </w:t>
      </w:r>
      <w:r w:rsidRPr="00705AC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JOIN</w:t>
      </w:r>
      <w:r w:rsidRPr="00705AC3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мы можем выполнять с этими таблицами.</w:t>
      </w:r>
    </w:p>
    <w:p w:rsidR="00705AC3" w:rsidRPr="00705AC3" w:rsidRDefault="00705AC3" w:rsidP="00705AC3">
      <w:pPr>
        <w:spacing w:after="150" w:line="240" w:lineRule="auto"/>
        <w:outlineLvl w:val="2"/>
        <w:rPr>
          <w:ins w:id="0" w:author="Unknown"/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proofErr w:type="spellStart"/>
      <w:ins w:id="1" w:author="Unknown"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Cross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</w:t>
        </w:r>
        <w:proofErr w:type="spellStart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Join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(Перекрестное объединение)</w:t>
        </w:r>
      </w:ins>
    </w:p>
    <w:p w:rsidR="00705AC3" w:rsidRPr="00705AC3" w:rsidRDefault="00705AC3" w:rsidP="00705AC3">
      <w:pPr>
        <w:spacing w:after="0" w:line="456" w:lineRule="atLeast"/>
        <w:rPr>
          <w:ins w:id="2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3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Это вид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 запроса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по-умолчанию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, если не определено условие.</w:t>
        </w:r>
      </w:ins>
    </w:p>
    <w:p w:rsidR="00705AC3" w:rsidRPr="00705AC3" w:rsidRDefault="00705AC3" w:rsidP="00705AC3">
      <w:pPr>
        <w:spacing w:after="300" w:line="456" w:lineRule="atLeast"/>
        <w:rPr>
          <w:ins w:id="4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5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drawing>
            <wp:inline distT="0" distB="0" distL="0" distR="0" wp14:anchorId="06099497" wp14:editId="389622D2">
              <wp:extent cx="5753735" cy="3312160"/>
              <wp:effectExtent l="0" t="0" r="0" b="2540"/>
              <wp:docPr id="15" name="Рисунок 15" descr="Cross Jo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Cross Join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735" cy="331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300" w:line="456" w:lineRule="atLeast"/>
        <w:rPr>
          <w:ins w:id="6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7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Результатом будет, так называемое, "Декартово объединение" таблиц. Это означает, что каждая строка из первой таблицы сопоставляется с каждой строкой второй таблицы. Т.к. в каждой таблице по 4 строки, мы получили в результате 16 строк.</w:t>
        </w:r>
      </w:ins>
    </w:p>
    <w:p w:rsidR="00705AC3" w:rsidRPr="00705AC3" w:rsidRDefault="00705AC3" w:rsidP="00705AC3">
      <w:pPr>
        <w:spacing w:after="0" w:line="456" w:lineRule="atLeast"/>
        <w:rPr>
          <w:ins w:id="8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9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Ключевое слово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 можно </w:t>
        </w:r>
        <w:proofErr w:type="gram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заменить на запятую</w:t>
        </w:r>
        <w:proofErr w:type="gram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, в этом случае.</w:t>
        </w:r>
      </w:ins>
    </w:p>
    <w:p w:rsidR="00705AC3" w:rsidRPr="00705AC3" w:rsidRDefault="00705AC3" w:rsidP="00705AC3">
      <w:pPr>
        <w:spacing w:after="300" w:line="456" w:lineRule="atLeast"/>
        <w:rPr>
          <w:ins w:id="10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11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lastRenderedPageBreak/>
          <w:drawing>
            <wp:inline distT="0" distB="0" distL="0" distR="0" wp14:anchorId="03C106A0" wp14:editId="1F27E87E">
              <wp:extent cx="5709285" cy="3300730"/>
              <wp:effectExtent l="0" t="0" r="5715" b="0"/>
              <wp:docPr id="16" name="Рисунок 16" descr="Cross Join (Перекрестное объединение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Cross Join (Перекрестное объединение)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285" cy="330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300" w:line="456" w:lineRule="atLeast"/>
        <w:rPr>
          <w:ins w:id="12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gramStart"/>
      <w:ins w:id="13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Конечно</w:t>
        </w:r>
        <w:proofErr w:type="gram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такой результат почти бесполезен. Давайте взглянем на другие виды объединений.</w:t>
        </w:r>
      </w:ins>
    </w:p>
    <w:p w:rsidR="00705AC3" w:rsidRPr="00705AC3" w:rsidRDefault="00705AC3" w:rsidP="00705AC3">
      <w:pPr>
        <w:spacing w:after="150" w:line="240" w:lineRule="auto"/>
        <w:outlineLvl w:val="2"/>
        <w:rPr>
          <w:ins w:id="14" w:author="Unknown"/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proofErr w:type="spellStart"/>
      <w:ins w:id="15" w:author="Unknown"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Natural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</w:t>
        </w:r>
        <w:proofErr w:type="spellStart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Join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(Естественное объединение)</w:t>
        </w:r>
      </w:ins>
    </w:p>
    <w:p w:rsidR="00705AC3" w:rsidRPr="00705AC3" w:rsidRDefault="00705AC3" w:rsidP="00705AC3">
      <w:pPr>
        <w:spacing w:after="0" w:line="456" w:lineRule="atLeast"/>
        <w:rPr>
          <w:ins w:id="16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17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При таком виде запроса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 таблицы должны иметь совпадающие, по имени, столбцы. В нашем случае в обеих таблицах должен присутствовать столбец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customer_id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.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MySQL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объединит записи только в случае совпадения значений в этих столбцах.</w:t>
        </w:r>
      </w:ins>
    </w:p>
    <w:p w:rsidR="00705AC3" w:rsidRPr="00705AC3" w:rsidRDefault="00705AC3" w:rsidP="00705AC3">
      <w:pPr>
        <w:spacing w:after="300" w:line="456" w:lineRule="atLeast"/>
        <w:rPr>
          <w:ins w:id="18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19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drawing>
            <wp:inline distT="0" distB="0" distL="0" distR="0" wp14:anchorId="7BE84E7B" wp14:editId="1A17B4DB">
              <wp:extent cx="5720715" cy="1917700"/>
              <wp:effectExtent l="0" t="0" r="0" b="6350"/>
              <wp:docPr id="17" name="Рисунок 17" descr="Natural Join (Естественное объединение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Natural Join (Естественное объединение)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0715" cy="191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300" w:line="456" w:lineRule="atLeast"/>
        <w:rPr>
          <w:ins w:id="20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21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Как Вы можете видеть, в этот раз столбец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customer_id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отображаются только один раз, потому что движок базы рассматривает этот столбец как общий. Мы видим два заказа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Adam'а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, и другие два заказа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Joe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и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Sandy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 Наконец мы получили некоторую полезную информацию.</w:t>
        </w:r>
      </w:ins>
    </w:p>
    <w:p w:rsidR="00705AC3" w:rsidRPr="00705AC3" w:rsidRDefault="00705AC3" w:rsidP="00705AC3">
      <w:pPr>
        <w:spacing w:after="150" w:line="240" w:lineRule="auto"/>
        <w:outlineLvl w:val="2"/>
        <w:rPr>
          <w:ins w:id="22" w:author="Unknown"/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proofErr w:type="spellStart"/>
      <w:ins w:id="23" w:author="Unknown"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Inner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</w:t>
        </w:r>
        <w:proofErr w:type="spellStart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Join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(Внутреннее объединение)</w:t>
        </w:r>
      </w:ins>
    </w:p>
    <w:p w:rsidR="00705AC3" w:rsidRPr="00705AC3" w:rsidRDefault="00705AC3" w:rsidP="00705AC3">
      <w:pPr>
        <w:spacing w:after="300" w:line="456" w:lineRule="atLeast"/>
        <w:rPr>
          <w:ins w:id="24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25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lastRenderedPageBreak/>
          <w:t xml:space="preserve">Если условие объединения не </w:t>
        </w:r>
        <w:proofErr w:type="gram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указан</w:t>
        </w:r>
        <w:proofErr w:type="gram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, то выполняется внутреннее объединение. В этом случае хорошей идеей будет наличие совпадений по полю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customer_id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в обеих таблицах. Результат должен быть аналогичен естественному объединению.</w:t>
        </w:r>
      </w:ins>
    </w:p>
    <w:p w:rsidR="00705AC3" w:rsidRPr="00705AC3" w:rsidRDefault="00705AC3" w:rsidP="00705AC3">
      <w:pPr>
        <w:spacing w:after="300" w:line="456" w:lineRule="atLeast"/>
        <w:rPr>
          <w:ins w:id="26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27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drawing>
            <wp:inline distT="0" distB="0" distL="0" distR="0" wp14:anchorId="7062D88C" wp14:editId="1B1A6B46">
              <wp:extent cx="5709285" cy="1906905"/>
              <wp:effectExtent l="0" t="0" r="5715" b="0"/>
              <wp:docPr id="18" name="Рисунок 18" descr="Inner Join (Внутреннее объединение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Inner Join (Внутреннее объединение)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285" cy="190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300" w:line="456" w:lineRule="atLeast"/>
        <w:rPr>
          <w:ins w:id="28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29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Результат почти такой же. Столбец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customer_id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повторяется два раза, по разу для каждой таблицы. Объясняется это тем, что мы попросили базу сравнить значение по двум столбцам. При этом не знаю, что возвращают </w:t>
        </w:r>
        <w:proofErr w:type="gram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одну и туже</w:t>
        </w:r>
        <w:proofErr w:type="gram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информацию.</w:t>
        </w:r>
      </w:ins>
    </w:p>
    <w:p w:rsidR="00705AC3" w:rsidRPr="00705AC3" w:rsidRDefault="00705AC3" w:rsidP="00705AC3">
      <w:pPr>
        <w:spacing w:after="300" w:line="456" w:lineRule="atLeast"/>
        <w:rPr>
          <w:ins w:id="30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31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Добавим </w:t>
        </w:r>
        <w:proofErr w:type="gram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побольше</w:t>
        </w:r>
        <w:proofErr w:type="gram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условий к запросу.</w:t>
        </w:r>
      </w:ins>
    </w:p>
    <w:p w:rsidR="00705AC3" w:rsidRPr="00705AC3" w:rsidRDefault="00705AC3" w:rsidP="00705AC3">
      <w:pPr>
        <w:spacing w:after="300" w:line="456" w:lineRule="atLeast"/>
        <w:rPr>
          <w:ins w:id="32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33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drawing>
            <wp:inline distT="0" distB="0" distL="0" distR="0" wp14:anchorId="212C8097" wp14:editId="434DEF6B">
              <wp:extent cx="5687060" cy="1917700"/>
              <wp:effectExtent l="0" t="0" r="8890" b="6350"/>
              <wp:docPr id="19" name="Рисунок 19" descr="http://jtest.ru/assets/images/articles/sql/sql%20for%20beginners3/ss_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jtest.ru/assets/images/articles/sql/sql%20for%20beginners3/ss_11.png"/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7060" cy="191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300" w:line="456" w:lineRule="atLeast"/>
        <w:rPr>
          <w:ins w:id="34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35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На этот раз возвращается только те заказы, сумма которых превышает $15.</w:t>
        </w:r>
      </w:ins>
    </w:p>
    <w:p w:rsidR="00705AC3" w:rsidRPr="00705AC3" w:rsidRDefault="00705AC3" w:rsidP="00705AC3">
      <w:pPr>
        <w:spacing w:after="150" w:line="240" w:lineRule="auto"/>
        <w:outlineLvl w:val="2"/>
        <w:rPr>
          <w:ins w:id="36" w:author="Unknown"/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ins w:id="37" w:author="Unknown"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Предложение ON</w:t>
        </w:r>
      </w:ins>
    </w:p>
    <w:p w:rsidR="00705AC3" w:rsidRPr="00705AC3" w:rsidRDefault="00705AC3" w:rsidP="00705AC3">
      <w:pPr>
        <w:spacing w:after="0" w:line="456" w:lineRule="atLeast"/>
        <w:rPr>
          <w:ins w:id="38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39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Прежде чем перейти к другим видам объединяющих запросов, нам нужно рассмотреть предложение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ON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 Оно служит для вставки условий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 в отдельные предложения.</w:t>
        </w:r>
      </w:ins>
    </w:p>
    <w:p w:rsidR="00705AC3" w:rsidRPr="00705AC3" w:rsidRDefault="00705AC3" w:rsidP="00705AC3">
      <w:pPr>
        <w:spacing w:after="300" w:line="456" w:lineRule="atLeast"/>
        <w:rPr>
          <w:ins w:id="40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41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lastRenderedPageBreak/>
          <w:drawing>
            <wp:inline distT="0" distB="0" distL="0" distR="0" wp14:anchorId="392B967A" wp14:editId="58389811">
              <wp:extent cx="5709285" cy="1929130"/>
              <wp:effectExtent l="0" t="0" r="5715" b="0"/>
              <wp:docPr id="20" name="Рисунок 20" descr="http://jtest.ru/assets/images/articles/sql/sql%20for%20beginners3/ss_1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jtest.ru/assets/images/articles/sql/sql%20for%20beginners3/ss_12.png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285" cy="192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0" w:line="456" w:lineRule="atLeast"/>
        <w:rPr>
          <w:ins w:id="42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43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Теперь мы можем различать условия, относящиеся к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 и условия в части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WHERE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 Но еще есть небольшая разница в функционировании. Мы увидим это, когда перейдем к примерам с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LEFT 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</w:t>
        </w:r>
      </w:ins>
    </w:p>
    <w:p w:rsidR="00705AC3" w:rsidRPr="00705AC3" w:rsidRDefault="00705AC3" w:rsidP="00705AC3">
      <w:pPr>
        <w:spacing w:after="150" w:line="240" w:lineRule="auto"/>
        <w:outlineLvl w:val="2"/>
        <w:rPr>
          <w:ins w:id="44" w:author="Unknown"/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ins w:id="45" w:author="Unknown"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Предложение USING</w:t>
        </w:r>
      </w:ins>
    </w:p>
    <w:p w:rsidR="00705AC3" w:rsidRPr="00705AC3" w:rsidRDefault="00705AC3" w:rsidP="00705AC3">
      <w:pPr>
        <w:spacing w:after="0" w:line="456" w:lineRule="atLeast"/>
        <w:rPr>
          <w:ins w:id="46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47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Предложение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USING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 немного похоже на конструкцию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ON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 Если столбцы в таблицах называется одинаково, можно указать их здесь.</w:t>
        </w:r>
      </w:ins>
    </w:p>
    <w:p w:rsidR="00705AC3" w:rsidRPr="00705AC3" w:rsidRDefault="00705AC3" w:rsidP="00705AC3">
      <w:pPr>
        <w:spacing w:after="300" w:line="456" w:lineRule="atLeast"/>
        <w:rPr>
          <w:ins w:id="48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49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drawing>
            <wp:inline distT="0" distB="0" distL="0" distR="0" wp14:anchorId="59201D11" wp14:editId="4007EB92">
              <wp:extent cx="5720715" cy="1917700"/>
              <wp:effectExtent l="0" t="0" r="0" b="6350"/>
              <wp:docPr id="21" name="Рисунок 21" descr="US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USING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0715" cy="191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0" w:line="456" w:lineRule="atLeast"/>
        <w:rPr>
          <w:ins w:id="50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51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На самом деле это очень похоже на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NATURAL 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, т.е. объединяющий столбец (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customer_id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) не повторяется дважды.</w:t>
        </w:r>
      </w:ins>
    </w:p>
    <w:p w:rsidR="00705AC3" w:rsidRPr="00705AC3" w:rsidRDefault="00705AC3" w:rsidP="00705AC3">
      <w:pPr>
        <w:spacing w:after="150" w:line="240" w:lineRule="auto"/>
        <w:outlineLvl w:val="2"/>
        <w:rPr>
          <w:ins w:id="52" w:author="Unknown"/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proofErr w:type="spellStart"/>
      <w:ins w:id="53" w:author="Unknown"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Left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(</w:t>
        </w:r>
        <w:proofErr w:type="spellStart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Outer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) </w:t>
        </w:r>
        <w:proofErr w:type="spellStart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Join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(Левое внешнее соединение)</w:t>
        </w:r>
      </w:ins>
    </w:p>
    <w:p w:rsidR="00705AC3" w:rsidRPr="00705AC3" w:rsidRDefault="00705AC3" w:rsidP="00705AC3">
      <w:pPr>
        <w:spacing w:after="300" w:line="456" w:lineRule="atLeast"/>
        <w:rPr>
          <w:ins w:id="54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55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LEFT JOIN это вид внешнего соединения. В следующем запросе, если не найдены совпадения во второй таблице, записи из первой таблице все равно отобразятся.</w:t>
        </w:r>
      </w:ins>
    </w:p>
    <w:p w:rsidR="00705AC3" w:rsidRPr="00705AC3" w:rsidRDefault="00705AC3" w:rsidP="00705AC3">
      <w:pPr>
        <w:spacing w:after="300" w:line="456" w:lineRule="atLeast"/>
        <w:rPr>
          <w:ins w:id="56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57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lastRenderedPageBreak/>
          <w:drawing>
            <wp:inline distT="0" distB="0" distL="0" distR="0" wp14:anchorId="6E932602" wp14:editId="1E261889">
              <wp:extent cx="5709285" cy="2163445"/>
              <wp:effectExtent l="0" t="0" r="5715" b="8255"/>
              <wp:docPr id="22" name="Рисунок 22" descr="Left (Outer) Join (Левое внешнее соединение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Left (Outer) Join (Левое внешнее соединение)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285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300" w:line="456" w:lineRule="atLeast"/>
        <w:rPr>
          <w:ins w:id="58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59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Хотя у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Andy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и нет заказов, эта запись все равно отображается. Значение из второй таблицы равно NULL.</w:t>
        </w:r>
      </w:ins>
    </w:p>
    <w:p w:rsidR="00705AC3" w:rsidRPr="00705AC3" w:rsidRDefault="00705AC3" w:rsidP="00705AC3">
      <w:pPr>
        <w:spacing w:after="300" w:line="456" w:lineRule="atLeast"/>
        <w:rPr>
          <w:ins w:id="60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61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Это полезно, когда нужно найти записи, у которых нет связей. Например, мы можем найти всех покупателей, которые ничего не заказывали.</w:t>
        </w:r>
      </w:ins>
    </w:p>
    <w:p w:rsidR="00705AC3" w:rsidRPr="00705AC3" w:rsidRDefault="00705AC3" w:rsidP="00705AC3">
      <w:pPr>
        <w:spacing w:after="300" w:line="456" w:lineRule="atLeast"/>
        <w:rPr>
          <w:ins w:id="62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63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drawing>
            <wp:inline distT="0" distB="0" distL="0" distR="0" wp14:anchorId="66377165" wp14:editId="780625B3">
              <wp:extent cx="5720715" cy="1828800"/>
              <wp:effectExtent l="0" t="0" r="0" b="0"/>
              <wp:docPr id="23" name="Рисунок 23" descr="http://jtest.ru/assets/images/articles/sql/sql%20for%20beginners3/ss_1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jtest.ru/assets/images/articles/sql/sql%20for%20beginners3/ss_15.png"/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071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300" w:line="456" w:lineRule="atLeast"/>
        <w:rPr>
          <w:ins w:id="64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65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Все что мы сделали - нашли все значения NULL для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order_id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</w:t>
        </w:r>
      </w:ins>
    </w:p>
    <w:p w:rsidR="00705AC3" w:rsidRPr="00705AC3" w:rsidRDefault="00705AC3" w:rsidP="00705AC3">
      <w:pPr>
        <w:spacing w:after="0" w:line="456" w:lineRule="atLeast"/>
        <w:rPr>
          <w:ins w:id="66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67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Отметим, что ключевое слово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OUTER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 не обязательно. Вы можете использовать просто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 xml:space="preserve">LEFT </w:t>
        </w:r>
        <w:proofErr w:type="spellStart"/>
        <w:proofErr w:type="gramStart"/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JOIN</w:t>
        </w:r>
        <w:proofErr w:type="gram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вместо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LEFT OUTER 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</w:t>
        </w:r>
      </w:ins>
    </w:p>
    <w:p w:rsidR="00705AC3" w:rsidRPr="00705AC3" w:rsidRDefault="00705AC3" w:rsidP="00705AC3">
      <w:pPr>
        <w:spacing w:after="0" w:line="240" w:lineRule="auto"/>
        <w:outlineLvl w:val="3"/>
        <w:rPr>
          <w:ins w:id="68" w:author="Unknown"/>
          <w:rFonts w:ascii="Verdana" w:eastAsia="Times New Roman" w:hAnsi="Verdana" w:cs="Times New Roman"/>
          <w:b/>
          <w:bCs/>
          <w:color w:val="999999"/>
          <w:sz w:val="23"/>
          <w:szCs w:val="23"/>
          <w:lang w:eastAsia="ru-RU"/>
        </w:rPr>
      </w:pPr>
      <w:ins w:id="69" w:author="Unknown">
        <w:r w:rsidRPr="00705AC3">
          <w:rPr>
            <w:rFonts w:ascii="Verdana" w:eastAsia="Times New Roman" w:hAnsi="Verdana" w:cs="Times New Roman"/>
            <w:b/>
            <w:bCs/>
            <w:color w:val="999999"/>
            <w:sz w:val="23"/>
            <w:szCs w:val="23"/>
            <w:lang w:eastAsia="ru-RU"/>
          </w:rPr>
          <w:t>Условия</w:t>
        </w:r>
      </w:ins>
    </w:p>
    <w:p w:rsidR="00705AC3" w:rsidRPr="00705AC3" w:rsidRDefault="00705AC3" w:rsidP="00705AC3">
      <w:pPr>
        <w:spacing w:after="300" w:line="456" w:lineRule="atLeast"/>
        <w:rPr>
          <w:ins w:id="70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71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Теперь давайте посмотрим на запросы с условиями.</w:t>
        </w:r>
      </w:ins>
    </w:p>
    <w:p w:rsidR="00705AC3" w:rsidRPr="00705AC3" w:rsidRDefault="00705AC3" w:rsidP="00705AC3">
      <w:pPr>
        <w:spacing w:after="300" w:line="456" w:lineRule="atLeast"/>
        <w:rPr>
          <w:ins w:id="72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73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lastRenderedPageBreak/>
          <w:drawing>
            <wp:inline distT="0" distB="0" distL="0" distR="0" wp14:anchorId="664D908C" wp14:editId="48AF3269">
              <wp:extent cx="5698490" cy="2163445"/>
              <wp:effectExtent l="0" t="0" r="0" b="8255"/>
              <wp:docPr id="24" name="Рисунок 24" descr="http://jtest.ru/assets/images/articles/sql/sql%20for%20beginners3/ss_1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jtest.ru/assets/images/articles/sql/sql%20for%20beginners3/ss_16.png"/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849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0" w:line="456" w:lineRule="atLeast"/>
        <w:rPr>
          <w:ins w:id="74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75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Так, что случилось с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Andy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и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Sandy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?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LEFT 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 подразумевает, что мы должны получить покупателей, у которых нет заказов. Проблема в том, что условие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WHERE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 скрывает эти результаты. Чтобы получить их, мы можем попытаться включить условие с NULL.</w:t>
        </w:r>
      </w:ins>
    </w:p>
    <w:p w:rsidR="00705AC3" w:rsidRPr="00705AC3" w:rsidRDefault="00705AC3" w:rsidP="00705AC3">
      <w:pPr>
        <w:spacing w:after="300" w:line="456" w:lineRule="atLeast"/>
        <w:rPr>
          <w:ins w:id="76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77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drawing>
            <wp:inline distT="0" distB="0" distL="0" distR="0" wp14:anchorId="155B2035" wp14:editId="63EF3E5C">
              <wp:extent cx="5720715" cy="2163445"/>
              <wp:effectExtent l="0" t="0" r="0" b="8255"/>
              <wp:docPr id="25" name="Рисунок 25" descr="http://jtest.ru/assets/images/articles/sql/sql%20for%20beginners3/ss_17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jtest.ru/assets/images/articles/sql/sql%20for%20beginners3/ss_17.png"/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0715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0" w:line="456" w:lineRule="atLeast"/>
        <w:rPr>
          <w:ins w:id="78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79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Появился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Andy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, но нет </w:t>
        </w:r>
        <w:proofErr w:type="spell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Sandy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 Выглядит неправильно. Для того чтобы получить то, что мы хотим, нужно использовать предложение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ON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</w:t>
        </w:r>
      </w:ins>
    </w:p>
    <w:p w:rsidR="00705AC3" w:rsidRPr="00705AC3" w:rsidRDefault="00705AC3" w:rsidP="00705AC3">
      <w:pPr>
        <w:spacing w:after="300" w:line="456" w:lineRule="atLeast"/>
        <w:rPr>
          <w:ins w:id="80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81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drawing>
            <wp:inline distT="0" distB="0" distL="0" distR="0" wp14:anchorId="09560A05" wp14:editId="44CB2600">
              <wp:extent cx="5731510" cy="2386330"/>
              <wp:effectExtent l="0" t="0" r="2540" b="0"/>
              <wp:docPr id="26" name="Рисунок 26" descr="http://jtest.ru/assets/images/articles/sql/sql%20for%20beginners3/ss_1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jtest.ru/assets/images/articles/sql/sql%20for%20beginners3/ss_18.png"/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238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0" w:line="456" w:lineRule="atLeast"/>
        <w:rPr>
          <w:ins w:id="82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83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lastRenderedPageBreak/>
          <w:t>Теперь мы получили всех, и все заказы более $15. Как я говорил ранее, предложение </w:t>
        </w:r>
        <w:proofErr w:type="spellStart"/>
        <w:proofErr w:type="gramStart"/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ON</w:t>
        </w:r>
        <w:proofErr w:type="gram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иногда</w:t>
        </w:r>
        <w:proofErr w:type="spell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работает не так как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WHERE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 В таких внешних объединениях как это, столбцы включаются всегда, даже если нет совпадений в условии предложения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ON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</w:t>
        </w:r>
      </w:ins>
    </w:p>
    <w:p w:rsidR="00705AC3" w:rsidRPr="00705AC3" w:rsidRDefault="00705AC3" w:rsidP="00705AC3">
      <w:pPr>
        <w:spacing w:after="150" w:line="240" w:lineRule="auto"/>
        <w:outlineLvl w:val="2"/>
        <w:rPr>
          <w:ins w:id="84" w:author="Unknown"/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proofErr w:type="spellStart"/>
      <w:ins w:id="85" w:author="Unknown"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Right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(</w:t>
        </w:r>
        <w:proofErr w:type="spellStart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Outer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) </w:t>
        </w:r>
        <w:proofErr w:type="spellStart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Join</w:t>
        </w:r>
        <w:proofErr w:type="spellEnd"/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 xml:space="preserve"> (Правое внешнее соединение)</w:t>
        </w:r>
      </w:ins>
    </w:p>
    <w:p w:rsidR="00705AC3" w:rsidRPr="00705AC3" w:rsidRDefault="00705AC3" w:rsidP="00705AC3">
      <w:pPr>
        <w:spacing w:after="0" w:line="456" w:lineRule="atLeast"/>
        <w:rPr>
          <w:ins w:id="86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87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Объединение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RIGHT OUTER 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 работает также, только порядок таблиц меняется </w:t>
        </w:r>
        <w:proofErr w:type="gram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на</w:t>
        </w:r>
        <w:proofErr w:type="gram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обратный.</w:t>
        </w:r>
      </w:ins>
    </w:p>
    <w:p w:rsidR="00705AC3" w:rsidRPr="00705AC3" w:rsidRDefault="00705AC3" w:rsidP="00705AC3">
      <w:pPr>
        <w:spacing w:after="300" w:line="456" w:lineRule="atLeast"/>
        <w:rPr>
          <w:ins w:id="88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89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w:drawing>
            <wp:inline distT="0" distB="0" distL="0" distR="0" wp14:anchorId="46100793" wp14:editId="6FFF6F03">
              <wp:extent cx="5731510" cy="2051685"/>
              <wp:effectExtent l="0" t="0" r="2540" b="5715"/>
              <wp:docPr id="27" name="Рисунок 27" descr="Right (Outer) Join (Правое внешнее соединение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Right (Outer) Join (Правое внешнее соединение)"/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205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05AC3" w:rsidRPr="00705AC3" w:rsidRDefault="00705AC3" w:rsidP="00705AC3">
      <w:pPr>
        <w:spacing w:after="0" w:line="456" w:lineRule="atLeast"/>
        <w:rPr>
          <w:ins w:id="90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91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На этот раз мы не получили результатов с NULL, потому что каждый заказ имеет сопоставление с записью покупателя. Мы можем поменять порядок таблиц и получим тот же результат, что и с </w:t>
        </w:r>
        <w:r w:rsidRPr="00705AC3">
          <w:rPr>
            <w:rFonts w:ascii="Verdana" w:eastAsia="Times New Roman" w:hAnsi="Verdana" w:cs="Times New Roman"/>
            <w:i/>
            <w:iCs/>
            <w:color w:val="666666"/>
            <w:sz w:val="18"/>
            <w:szCs w:val="18"/>
            <w:lang w:eastAsia="ru-RU"/>
          </w:rPr>
          <w:t>LEFT OUTER JOIN</w:t>
        </w:r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.</w:t>
        </w:r>
      </w:ins>
    </w:p>
    <w:p w:rsidR="00705AC3" w:rsidRPr="00705AC3" w:rsidRDefault="00705AC3" w:rsidP="00705AC3">
      <w:pPr>
        <w:spacing w:after="300" w:line="456" w:lineRule="atLeast"/>
        <w:rPr>
          <w:ins w:id="92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93" w:author="Unknown">
        <w:r w:rsidRPr="00705AC3">
          <w:rPr>
            <w:rFonts w:ascii="Verdana" w:eastAsia="Times New Roman" w:hAnsi="Verdana" w:cs="Times New Roman"/>
            <w:noProof/>
            <w:color w:val="666666"/>
            <w:sz w:val="18"/>
            <w:szCs w:val="18"/>
            <w:lang w:eastAsia="ru-RU"/>
          </w:rPr>
          <mc:AlternateContent>
            <mc:Choice Requires="wps">
              <w:drawing>
                <wp:inline distT="0" distB="0" distL="0" distR="0" wp14:anchorId="2BDF4030" wp14:editId="2EAE29DC">
                  <wp:extent cx="300990" cy="300990"/>
                  <wp:effectExtent l="0" t="0" r="0" b="0"/>
                  <wp:docPr id="1" name="AutoShape 31" descr="http://jtest.ru/assets/images/articles/sql/sql%20for%20beginners3/ss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31" o:spid="_x0000_s1026" alt="Описание: http://jtest.ru/assets/images/articles/sql/sql%20for%20beginners3/ss_2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" filled="f" stroked="f">
                  <o:lock v:ext="edit" aspectratio="t"/>
                  <w10:anchorlock/>
                </v:rect>
              </w:pict>
            </mc:Fallback>
          </mc:AlternateContent>
        </w:r>
      </w:ins>
    </w:p>
    <w:p w:rsidR="00705AC3" w:rsidRPr="00705AC3" w:rsidRDefault="00705AC3" w:rsidP="00705AC3">
      <w:pPr>
        <w:spacing w:after="300" w:line="456" w:lineRule="atLeast"/>
        <w:rPr>
          <w:ins w:id="94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95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Теперь у нас появились значения NULL, потому что таблица покупателей с правой стороны от объединения.</w:t>
        </w:r>
      </w:ins>
    </w:p>
    <w:p w:rsidR="00705AC3" w:rsidRPr="00705AC3" w:rsidRDefault="00705AC3" w:rsidP="00705AC3">
      <w:pPr>
        <w:spacing w:after="150" w:line="240" w:lineRule="auto"/>
        <w:outlineLvl w:val="2"/>
        <w:rPr>
          <w:ins w:id="96" w:author="Unknown"/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ins w:id="97" w:author="Unknown">
        <w:r w:rsidRPr="00705AC3">
          <w:rPr>
            <w:rFonts w:ascii="Arial" w:eastAsia="Times New Roman" w:hAnsi="Arial" w:cs="Arial"/>
            <w:b/>
            <w:bCs/>
            <w:color w:val="555555"/>
            <w:sz w:val="27"/>
            <w:szCs w:val="27"/>
            <w:lang w:eastAsia="ru-RU"/>
          </w:rPr>
          <w:t>Заключение</w:t>
        </w:r>
      </w:ins>
    </w:p>
    <w:p w:rsidR="00705AC3" w:rsidRPr="00705AC3" w:rsidRDefault="00705AC3" w:rsidP="00705AC3">
      <w:pPr>
        <w:spacing w:after="300" w:line="456" w:lineRule="atLeast"/>
        <w:rPr>
          <w:ins w:id="98" w:author="Unknown"/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ins w:id="99" w:author="Unknown"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Спасибо за чтение статьи. </w:t>
        </w:r>
        <w:proofErr w:type="gramStart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>Надеюсь</w:t>
        </w:r>
        <w:proofErr w:type="gramEnd"/>
        <w:r w:rsidRPr="00705AC3">
          <w:rPr>
            <w:rFonts w:ascii="Verdana" w:eastAsia="Times New Roman" w:hAnsi="Verdana" w:cs="Times New Roman"/>
            <w:color w:val="666666"/>
            <w:sz w:val="18"/>
            <w:szCs w:val="18"/>
            <w:lang w:eastAsia="ru-RU"/>
          </w:rPr>
          <w:t xml:space="preserve"> Вам понравилось!</w:t>
        </w:r>
      </w:ins>
    </w:p>
    <w:p w:rsidR="004E77AE" w:rsidRDefault="004E77AE">
      <w:bookmarkStart w:id="100" w:name="_GoBack"/>
      <w:bookmarkEnd w:id="100"/>
    </w:p>
    <w:sectPr w:rsidR="004E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DDD"/>
    <w:multiLevelType w:val="multilevel"/>
    <w:tmpl w:val="C1C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52070"/>
    <w:multiLevelType w:val="multilevel"/>
    <w:tmpl w:val="5D7C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C6646"/>
    <w:multiLevelType w:val="multilevel"/>
    <w:tmpl w:val="D298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A0A5E"/>
    <w:multiLevelType w:val="multilevel"/>
    <w:tmpl w:val="ACC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C3"/>
    <w:rsid w:val="00007126"/>
    <w:rsid w:val="00012DB2"/>
    <w:rsid w:val="00023DD5"/>
    <w:rsid w:val="00025B70"/>
    <w:rsid w:val="00031F9A"/>
    <w:rsid w:val="00035E80"/>
    <w:rsid w:val="00041CEC"/>
    <w:rsid w:val="00044532"/>
    <w:rsid w:val="00051B03"/>
    <w:rsid w:val="00052A9E"/>
    <w:rsid w:val="00064D67"/>
    <w:rsid w:val="00065C9B"/>
    <w:rsid w:val="00067662"/>
    <w:rsid w:val="00070C4F"/>
    <w:rsid w:val="00092A98"/>
    <w:rsid w:val="000A44A0"/>
    <w:rsid w:val="000C2062"/>
    <w:rsid w:val="000D05D5"/>
    <w:rsid w:val="000D7501"/>
    <w:rsid w:val="000E1059"/>
    <w:rsid w:val="000E17F3"/>
    <w:rsid w:val="000E25FD"/>
    <w:rsid w:val="000F222A"/>
    <w:rsid w:val="000F3687"/>
    <w:rsid w:val="00101036"/>
    <w:rsid w:val="0011128B"/>
    <w:rsid w:val="00112B93"/>
    <w:rsid w:val="001227B3"/>
    <w:rsid w:val="00125161"/>
    <w:rsid w:val="00131C92"/>
    <w:rsid w:val="001324FE"/>
    <w:rsid w:val="00132DF4"/>
    <w:rsid w:val="00133D66"/>
    <w:rsid w:val="001414A1"/>
    <w:rsid w:val="00141E18"/>
    <w:rsid w:val="0014460F"/>
    <w:rsid w:val="00145A1E"/>
    <w:rsid w:val="00146D5C"/>
    <w:rsid w:val="00152605"/>
    <w:rsid w:val="00155766"/>
    <w:rsid w:val="001647FF"/>
    <w:rsid w:val="001703B6"/>
    <w:rsid w:val="00171F12"/>
    <w:rsid w:val="00173B49"/>
    <w:rsid w:val="001744D8"/>
    <w:rsid w:val="00175983"/>
    <w:rsid w:val="00176ACA"/>
    <w:rsid w:val="0018572C"/>
    <w:rsid w:val="00192A3A"/>
    <w:rsid w:val="001B124B"/>
    <w:rsid w:val="001B1BD3"/>
    <w:rsid w:val="001B1C2D"/>
    <w:rsid w:val="001C014C"/>
    <w:rsid w:val="001C5374"/>
    <w:rsid w:val="001D0CAB"/>
    <w:rsid w:val="001D1EEE"/>
    <w:rsid w:val="001D5281"/>
    <w:rsid w:val="001D7235"/>
    <w:rsid w:val="001E3B0C"/>
    <w:rsid w:val="001E4AE3"/>
    <w:rsid w:val="002021FA"/>
    <w:rsid w:val="002023F7"/>
    <w:rsid w:val="00202CC0"/>
    <w:rsid w:val="00204478"/>
    <w:rsid w:val="00222652"/>
    <w:rsid w:val="00254328"/>
    <w:rsid w:val="00255701"/>
    <w:rsid w:val="00257A2A"/>
    <w:rsid w:val="00266B11"/>
    <w:rsid w:val="002736CB"/>
    <w:rsid w:val="002804B0"/>
    <w:rsid w:val="00280E4B"/>
    <w:rsid w:val="002848F1"/>
    <w:rsid w:val="002A7F6C"/>
    <w:rsid w:val="002B25D7"/>
    <w:rsid w:val="002B6C50"/>
    <w:rsid w:val="002D3E85"/>
    <w:rsid w:val="002E1790"/>
    <w:rsid w:val="002E2395"/>
    <w:rsid w:val="002E5613"/>
    <w:rsid w:val="00301938"/>
    <w:rsid w:val="00305E97"/>
    <w:rsid w:val="00315604"/>
    <w:rsid w:val="003165EA"/>
    <w:rsid w:val="00336B5C"/>
    <w:rsid w:val="0034252C"/>
    <w:rsid w:val="00343091"/>
    <w:rsid w:val="00344877"/>
    <w:rsid w:val="00346124"/>
    <w:rsid w:val="0034642C"/>
    <w:rsid w:val="003527A6"/>
    <w:rsid w:val="00357164"/>
    <w:rsid w:val="003728A0"/>
    <w:rsid w:val="003764EA"/>
    <w:rsid w:val="00377605"/>
    <w:rsid w:val="003835AF"/>
    <w:rsid w:val="00384A15"/>
    <w:rsid w:val="003A1549"/>
    <w:rsid w:val="003A32C8"/>
    <w:rsid w:val="003B0245"/>
    <w:rsid w:val="003B440C"/>
    <w:rsid w:val="003B5CB7"/>
    <w:rsid w:val="003B642F"/>
    <w:rsid w:val="003C2712"/>
    <w:rsid w:val="003C6B8A"/>
    <w:rsid w:val="003D3872"/>
    <w:rsid w:val="003D4155"/>
    <w:rsid w:val="003D5C65"/>
    <w:rsid w:val="003F0AB3"/>
    <w:rsid w:val="003F6D45"/>
    <w:rsid w:val="003F702F"/>
    <w:rsid w:val="00403E03"/>
    <w:rsid w:val="0040618D"/>
    <w:rsid w:val="004074F5"/>
    <w:rsid w:val="004125E9"/>
    <w:rsid w:val="0041291F"/>
    <w:rsid w:val="004131F2"/>
    <w:rsid w:val="00420666"/>
    <w:rsid w:val="00422841"/>
    <w:rsid w:val="00425C3D"/>
    <w:rsid w:val="00431E6D"/>
    <w:rsid w:val="00436E3E"/>
    <w:rsid w:val="0044197E"/>
    <w:rsid w:val="004544FC"/>
    <w:rsid w:val="00463E96"/>
    <w:rsid w:val="00465AA5"/>
    <w:rsid w:val="00465BAB"/>
    <w:rsid w:val="00465FC5"/>
    <w:rsid w:val="00474955"/>
    <w:rsid w:val="004838CB"/>
    <w:rsid w:val="00490BFE"/>
    <w:rsid w:val="00494203"/>
    <w:rsid w:val="00495B1E"/>
    <w:rsid w:val="004A01D2"/>
    <w:rsid w:val="004A5C38"/>
    <w:rsid w:val="004B1719"/>
    <w:rsid w:val="004B6733"/>
    <w:rsid w:val="004D269D"/>
    <w:rsid w:val="004D3353"/>
    <w:rsid w:val="004D6027"/>
    <w:rsid w:val="004E3411"/>
    <w:rsid w:val="004E77AE"/>
    <w:rsid w:val="004F3917"/>
    <w:rsid w:val="005035A6"/>
    <w:rsid w:val="00504ACA"/>
    <w:rsid w:val="0051184D"/>
    <w:rsid w:val="00516815"/>
    <w:rsid w:val="0052607C"/>
    <w:rsid w:val="00534562"/>
    <w:rsid w:val="00537D9E"/>
    <w:rsid w:val="00544C08"/>
    <w:rsid w:val="005478CE"/>
    <w:rsid w:val="005542A2"/>
    <w:rsid w:val="005567C7"/>
    <w:rsid w:val="00562329"/>
    <w:rsid w:val="0056524C"/>
    <w:rsid w:val="00570B75"/>
    <w:rsid w:val="00593A04"/>
    <w:rsid w:val="005A42FD"/>
    <w:rsid w:val="005A5915"/>
    <w:rsid w:val="005A6D96"/>
    <w:rsid w:val="005C1C1D"/>
    <w:rsid w:val="005D7EF0"/>
    <w:rsid w:val="005E141E"/>
    <w:rsid w:val="005E6FA2"/>
    <w:rsid w:val="005F07FC"/>
    <w:rsid w:val="005F229E"/>
    <w:rsid w:val="005F2EFE"/>
    <w:rsid w:val="005F6132"/>
    <w:rsid w:val="00600314"/>
    <w:rsid w:val="00600830"/>
    <w:rsid w:val="00606788"/>
    <w:rsid w:val="00633CC8"/>
    <w:rsid w:val="00633F6E"/>
    <w:rsid w:val="006418BB"/>
    <w:rsid w:val="00643AB6"/>
    <w:rsid w:val="0065014D"/>
    <w:rsid w:val="00652031"/>
    <w:rsid w:val="006535E8"/>
    <w:rsid w:val="006663BD"/>
    <w:rsid w:val="00667971"/>
    <w:rsid w:val="006709FE"/>
    <w:rsid w:val="0067194F"/>
    <w:rsid w:val="00675474"/>
    <w:rsid w:val="00681091"/>
    <w:rsid w:val="00687AD6"/>
    <w:rsid w:val="006901AF"/>
    <w:rsid w:val="006955C3"/>
    <w:rsid w:val="006A3D5A"/>
    <w:rsid w:val="006B1287"/>
    <w:rsid w:val="006C145E"/>
    <w:rsid w:val="006C32D8"/>
    <w:rsid w:val="006D3DD6"/>
    <w:rsid w:val="006D4F53"/>
    <w:rsid w:val="006E03D2"/>
    <w:rsid w:val="006F0EAC"/>
    <w:rsid w:val="006F61DC"/>
    <w:rsid w:val="006F6C45"/>
    <w:rsid w:val="007035F7"/>
    <w:rsid w:val="00705AC3"/>
    <w:rsid w:val="00706447"/>
    <w:rsid w:val="00710CF6"/>
    <w:rsid w:val="00715598"/>
    <w:rsid w:val="007170F6"/>
    <w:rsid w:val="00722A14"/>
    <w:rsid w:val="00726544"/>
    <w:rsid w:val="00740E61"/>
    <w:rsid w:val="007510FA"/>
    <w:rsid w:val="00751B9E"/>
    <w:rsid w:val="00756C2E"/>
    <w:rsid w:val="00757A14"/>
    <w:rsid w:val="007679FB"/>
    <w:rsid w:val="007716B3"/>
    <w:rsid w:val="00772887"/>
    <w:rsid w:val="0077473C"/>
    <w:rsid w:val="00775898"/>
    <w:rsid w:val="00776C74"/>
    <w:rsid w:val="00782977"/>
    <w:rsid w:val="007873C5"/>
    <w:rsid w:val="00791BC1"/>
    <w:rsid w:val="007931B5"/>
    <w:rsid w:val="007A031B"/>
    <w:rsid w:val="007A3089"/>
    <w:rsid w:val="007A63DA"/>
    <w:rsid w:val="007A7C00"/>
    <w:rsid w:val="007B35C7"/>
    <w:rsid w:val="007B5826"/>
    <w:rsid w:val="007B5A53"/>
    <w:rsid w:val="007B6847"/>
    <w:rsid w:val="007D2B16"/>
    <w:rsid w:val="007E3CD5"/>
    <w:rsid w:val="007E51E5"/>
    <w:rsid w:val="007E7620"/>
    <w:rsid w:val="008140CE"/>
    <w:rsid w:val="008166B1"/>
    <w:rsid w:val="008214AD"/>
    <w:rsid w:val="008316B4"/>
    <w:rsid w:val="008422E1"/>
    <w:rsid w:val="0085032C"/>
    <w:rsid w:val="0085371D"/>
    <w:rsid w:val="00863E27"/>
    <w:rsid w:val="00875FBC"/>
    <w:rsid w:val="00881AB5"/>
    <w:rsid w:val="00882D1B"/>
    <w:rsid w:val="00882F05"/>
    <w:rsid w:val="00883211"/>
    <w:rsid w:val="00883D4B"/>
    <w:rsid w:val="008842ED"/>
    <w:rsid w:val="00886CC7"/>
    <w:rsid w:val="0089006E"/>
    <w:rsid w:val="00890FFB"/>
    <w:rsid w:val="00893951"/>
    <w:rsid w:val="008C77C2"/>
    <w:rsid w:val="008D114F"/>
    <w:rsid w:val="008D1BAA"/>
    <w:rsid w:val="008D66AE"/>
    <w:rsid w:val="008E7909"/>
    <w:rsid w:val="008F3D5C"/>
    <w:rsid w:val="008F3E6B"/>
    <w:rsid w:val="008F4AAE"/>
    <w:rsid w:val="0091063C"/>
    <w:rsid w:val="009110CE"/>
    <w:rsid w:val="009175F2"/>
    <w:rsid w:val="00923282"/>
    <w:rsid w:val="00926105"/>
    <w:rsid w:val="00926ABA"/>
    <w:rsid w:val="00934F52"/>
    <w:rsid w:val="00955056"/>
    <w:rsid w:val="00957D88"/>
    <w:rsid w:val="00962732"/>
    <w:rsid w:val="00967CC5"/>
    <w:rsid w:val="00974E79"/>
    <w:rsid w:val="00985055"/>
    <w:rsid w:val="00985F81"/>
    <w:rsid w:val="00990A71"/>
    <w:rsid w:val="009979C5"/>
    <w:rsid w:val="009B5091"/>
    <w:rsid w:val="009B5F79"/>
    <w:rsid w:val="009C22C2"/>
    <w:rsid w:val="009C3A4C"/>
    <w:rsid w:val="009D13CD"/>
    <w:rsid w:val="009D3047"/>
    <w:rsid w:val="009D5532"/>
    <w:rsid w:val="009D6406"/>
    <w:rsid w:val="009E1DEE"/>
    <w:rsid w:val="009E5E19"/>
    <w:rsid w:val="009F60FF"/>
    <w:rsid w:val="009F6165"/>
    <w:rsid w:val="009F62D0"/>
    <w:rsid w:val="00A04376"/>
    <w:rsid w:val="00A112C8"/>
    <w:rsid w:val="00A21910"/>
    <w:rsid w:val="00A372DC"/>
    <w:rsid w:val="00A44F03"/>
    <w:rsid w:val="00A5145B"/>
    <w:rsid w:val="00A56D7C"/>
    <w:rsid w:val="00A75B6F"/>
    <w:rsid w:val="00A81454"/>
    <w:rsid w:val="00AA0BF1"/>
    <w:rsid w:val="00AA2298"/>
    <w:rsid w:val="00AA39BA"/>
    <w:rsid w:val="00AB32D0"/>
    <w:rsid w:val="00AB5EC8"/>
    <w:rsid w:val="00AC4692"/>
    <w:rsid w:val="00AC583D"/>
    <w:rsid w:val="00AC7D24"/>
    <w:rsid w:val="00AD16E3"/>
    <w:rsid w:val="00AD4214"/>
    <w:rsid w:val="00AE5259"/>
    <w:rsid w:val="00B05A27"/>
    <w:rsid w:val="00B064E3"/>
    <w:rsid w:val="00B20C3C"/>
    <w:rsid w:val="00B21C93"/>
    <w:rsid w:val="00B324B4"/>
    <w:rsid w:val="00B510F2"/>
    <w:rsid w:val="00B5765E"/>
    <w:rsid w:val="00B5774E"/>
    <w:rsid w:val="00B63EAF"/>
    <w:rsid w:val="00B72740"/>
    <w:rsid w:val="00B74DAD"/>
    <w:rsid w:val="00B80E0A"/>
    <w:rsid w:val="00B828E2"/>
    <w:rsid w:val="00B84816"/>
    <w:rsid w:val="00B912A3"/>
    <w:rsid w:val="00BA78BF"/>
    <w:rsid w:val="00BB4593"/>
    <w:rsid w:val="00BB51E8"/>
    <w:rsid w:val="00BD4EE6"/>
    <w:rsid w:val="00BE2124"/>
    <w:rsid w:val="00BE576B"/>
    <w:rsid w:val="00C02B96"/>
    <w:rsid w:val="00C07998"/>
    <w:rsid w:val="00C108B8"/>
    <w:rsid w:val="00C205AC"/>
    <w:rsid w:val="00C4211E"/>
    <w:rsid w:val="00C46FCA"/>
    <w:rsid w:val="00C509A4"/>
    <w:rsid w:val="00C55DFE"/>
    <w:rsid w:val="00C623AA"/>
    <w:rsid w:val="00C7062D"/>
    <w:rsid w:val="00C72818"/>
    <w:rsid w:val="00C7301A"/>
    <w:rsid w:val="00C73DD0"/>
    <w:rsid w:val="00C75B80"/>
    <w:rsid w:val="00C76FEE"/>
    <w:rsid w:val="00C84602"/>
    <w:rsid w:val="00C87FF0"/>
    <w:rsid w:val="00C9004B"/>
    <w:rsid w:val="00CB0DFD"/>
    <w:rsid w:val="00CB1535"/>
    <w:rsid w:val="00CB52B2"/>
    <w:rsid w:val="00CC5C14"/>
    <w:rsid w:val="00CD1169"/>
    <w:rsid w:val="00CD4207"/>
    <w:rsid w:val="00CD4538"/>
    <w:rsid w:val="00CD615A"/>
    <w:rsid w:val="00CE2BD7"/>
    <w:rsid w:val="00CE4C85"/>
    <w:rsid w:val="00D04075"/>
    <w:rsid w:val="00D057A0"/>
    <w:rsid w:val="00D05D5D"/>
    <w:rsid w:val="00D07EBD"/>
    <w:rsid w:val="00D16466"/>
    <w:rsid w:val="00D36E3A"/>
    <w:rsid w:val="00D43684"/>
    <w:rsid w:val="00D453A5"/>
    <w:rsid w:val="00D50684"/>
    <w:rsid w:val="00D53FB3"/>
    <w:rsid w:val="00D575BC"/>
    <w:rsid w:val="00D61128"/>
    <w:rsid w:val="00D61EE0"/>
    <w:rsid w:val="00D62ABF"/>
    <w:rsid w:val="00D67937"/>
    <w:rsid w:val="00D71BA2"/>
    <w:rsid w:val="00D76CE9"/>
    <w:rsid w:val="00D841E5"/>
    <w:rsid w:val="00D84EE7"/>
    <w:rsid w:val="00D85860"/>
    <w:rsid w:val="00D9621E"/>
    <w:rsid w:val="00D96E7A"/>
    <w:rsid w:val="00DA0E9F"/>
    <w:rsid w:val="00DA32AA"/>
    <w:rsid w:val="00DB1388"/>
    <w:rsid w:val="00DB34F9"/>
    <w:rsid w:val="00DB4EE8"/>
    <w:rsid w:val="00DC081C"/>
    <w:rsid w:val="00DC1BD9"/>
    <w:rsid w:val="00DC4840"/>
    <w:rsid w:val="00DD5404"/>
    <w:rsid w:val="00DE2F2D"/>
    <w:rsid w:val="00DF1024"/>
    <w:rsid w:val="00DF5CED"/>
    <w:rsid w:val="00E0558E"/>
    <w:rsid w:val="00E1243E"/>
    <w:rsid w:val="00E15908"/>
    <w:rsid w:val="00E16168"/>
    <w:rsid w:val="00E204CC"/>
    <w:rsid w:val="00E20F03"/>
    <w:rsid w:val="00E21EF8"/>
    <w:rsid w:val="00E24DA3"/>
    <w:rsid w:val="00E279C0"/>
    <w:rsid w:val="00E351AD"/>
    <w:rsid w:val="00E61443"/>
    <w:rsid w:val="00E61A5B"/>
    <w:rsid w:val="00E6688B"/>
    <w:rsid w:val="00E74B97"/>
    <w:rsid w:val="00E87C7E"/>
    <w:rsid w:val="00E93C5B"/>
    <w:rsid w:val="00E955FA"/>
    <w:rsid w:val="00EA0F0A"/>
    <w:rsid w:val="00EB3CB8"/>
    <w:rsid w:val="00EC2122"/>
    <w:rsid w:val="00EC369B"/>
    <w:rsid w:val="00EC79BF"/>
    <w:rsid w:val="00ED5314"/>
    <w:rsid w:val="00ED7775"/>
    <w:rsid w:val="00EE32CB"/>
    <w:rsid w:val="00EE35BD"/>
    <w:rsid w:val="00EF1D87"/>
    <w:rsid w:val="00F04C14"/>
    <w:rsid w:val="00F076D3"/>
    <w:rsid w:val="00F16E6A"/>
    <w:rsid w:val="00F23FC3"/>
    <w:rsid w:val="00F401D5"/>
    <w:rsid w:val="00F50EE2"/>
    <w:rsid w:val="00F5236B"/>
    <w:rsid w:val="00F573E9"/>
    <w:rsid w:val="00F57AE4"/>
    <w:rsid w:val="00F65CF5"/>
    <w:rsid w:val="00F66ADB"/>
    <w:rsid w:val="00F82B3A"/>
    <w:rsid w:val="00FA05A1"/>
    <w:rsid w:val="00FA2657"/>
    <w:rsid w:val="00FA67F3"/>
    <w:rsid w:val="00FB110A"/>
    <w:rsid w:val="00FC2993"/>
    <w:rsid w:val="00FC773E"/>
    <w:rsid w:val="00FD441D"/>
    <w:rsid w:val="00FE08DF"/>
    <w:rsid w:val="00FE781D"/>
    <w:rsid w:val="00FF41B0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68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8" w:color="222222"/>
            <w:bottom w:val="none" w:sz="0" w:space="0" w:color="auto"/>
            <w:right w:val="none" w:sz="0" w:space="0" w:color="auto"/>
          </w:divBdr>
        </w:div>
        <w:div w:id="18545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est.ru/bazyi-dannyix/sql-dlya-nachinayushhix-chast-2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jtest.ru/" TargetMode="External"/><Relationship Id="rId34" Type="http://schemas.openxmlformats.org/officeDocument/2006/relationships/image" Target="media/image21.png"/><Relationship Id="rId7" Type="http://schemas.openxmlformats.org/officeDocument/2006/relationships/hyperlink" Target="http://jtest.ru/bazyi-dannyix/sql-dlya-nachinayushhix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jtest.ru/" TargetMode="Externa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jtest.ru/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://net.tutsplus.com/tutorials/databases/sql-for-beginners-part-3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2.png"/><Relationship Id="rId19" Type="http://schemas.openxmlformats.org/officeDocument/2006/relationships/hyperlink" Target="http://jtest.ru/" TargetMode="External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jtest.ru/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1762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2017-10-03T20:52:00Z</dcterms:created>
  <dcterms:modified xsi:type="dcterms:W3CDTF">2017-10-03T20:52:00Z</dcterms:modified>
</cp:coreProperties>
</file>