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0D" w:rsidRPr="007A780D" w:rsidRDefault="007A780D" w:rsidP="007A780D">
      <w:pPr>
        <w:pBdr>
          <w:bottom w:val="single" w:sz="6" w:space="2" w:color="DADADA"/>
        </w:pBdr>
        <w:shd w:val="clear" w:color="auto" w:fill="ECEDE7"/>
        <w:spacing w:before="150" w:after="0" w:line="240" w:lineRule="auto"/>
        <w:ind w:left="150" w:right="150"/>
        <w:outlineLvl w:val="0"/>
        <w:rPr>
          <w:rFonts w:ascii="Georgia" w:eastAsia="Times New Roman" w:hAnsi="Georgia" w:cs="Times New Roman"/>
          <w:color w:val="444444"/>
          <w:kern w:val="36"/>
          <w:sz w:val="43"/>
          <w:szCs w:val="43"/>
          <w:lang w:eastAsia="ru-RU"/>
        </w:rPr>
      </w:pPr>
      <w:proofErr w:type="spellStart"/>
      <w:r w:rsidRPr="007A780D">
        <w:rPr>
          <w:rFonts w:ascii="Georgia" w:eastAsia="Times New Roman" w:hAnsi="Georgia" w:cs="Times New Roman"/>
          <w:color w:val="444444"/>
          <w:kern w:val="36"/>
          <w:sz w:val="43"/>
          <w:szCs w:val="43"/>
          <w:lang w:eastAsia="ru-RU"/>
        </w:rPr>
        <w:t>MySQL</w:t>
      </w:r>
      <w:proofErr w:type="spellEnd"/>
      <w:r w:rsidRPr="007A780D">
        <w:rPr>
          <w:rFonts w:ascii="Georgia" w:eastAsia="Times New Roman" w:hAnsi="Georgia" w:cs="Times New Roman"/>
          <w:color w:val="444444"/>
          <w:kern w:val="36"/>
          <w:sz w:val="43"/>
          <w:szCs w:val="43"/>
          <w:lang w:eastAsia="ru-RU"/>
        </w:rPr>
        <w:t xml:space="preserve"> уроки для начинающих с нуля</w:t>
      </w:r>
    </w:p>
    <w:p w:rsidR="007A780D" w:rsidRPr="007A780D" w:rsidRDefault="007A780D" w:rsidP="007A780D">
      <w:pPr>
        <w:shd w:val="clear" w:color="auto" w:fill="ECEDE7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6" w:history="1">
        <w:r w:rsidRPr="007A780D">
          <w:rPr>
            <w:rFonts w:ascii="Verdana" w:eastAsia="Times New Roman" w:hAnsi="Verdana" w:cs="Times New Roman"/>
            <w:color w:val="428C2B"/>
            <w:sz w:val="23"/>
            <w:szCs w:val="23"/>
            <w:lang w:eastAsia="ru-RU"/>
          </w:rPr>
          <w:t>Главная Страница</w:t>
        </w:r>
      </w:hyperlink>
      <w:r w:rsidRPr="007A780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» </w:t>
      </w:r>
      <w:hyperlink r:id="rId7" w:history="1">
        <w:r w:rsidRPr="007A780D">
          <w:rPr>
            <w:rFonts w:ascii="Verdana" w:eastAsia="Times New Roman" w:hAnsi="Verdana" w:cs="Times New Roman"/>
            <w:color w:val="428C2B"/>
            <w:sz w:val="23"/>
            <w:szCs w:val="23"/>
            <w:lang w:eastAsia="ru-RU"/>
          </w:rPr>
          <w:t>Книги по PHP</w:t>
        </w:r>
      </w:hyperlink>
      <w:r w:rsidRPr="007A780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» </w:t>
      </w:r>
      <w:proofErr w:type="spellStart"/>
      <w:r w:rsidRPr="007A780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MySQL</w:t>
      </w:r>
      <w:proofErr w:type="spellEnd"/>
      <w:r w:rsidRPr="007A780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уроки для начинающих с нуля</w:t>
      </w:r>
    </w:p>
    <w:p w:rsidR="007A780D" w:rsidRDefault="007A780D" w:rsidP="007A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8" w:history="1">
        <w:r w:rsidRPr="00F87B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http://www.php-s.ru/MySQL/</w:t>
        </w:r>
      </w:hyperlink>
    </w:p>
    <w:p w:rsidR="007A780D" w:rsidRPr="007A780D" w:rsidRDefault="007A780D" w:rsidP="007A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A780D" w:rsidRPr="007A780D" w:rsidRDefault="007A780D" w:rsidP="007A780D">
      <w:pPr>
        <w:numPr>
          <w:ilvl w:val="0"/>
          <w:numId w:val="1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1.1 </w:t>
      </w:r>
      <w:hyperlink r:id="rId9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Что такое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?</w:t>
        </w:r>
      </w:hyperlink>
    </w:p>
    <w:p w:rsidR="007A780D" w:rsidRPr="007A780D" w:rsidRDefault="007A780D" w:rsidP="007A780D">
      <w:pPr>
        <w:numPr>
          <w:ilvl w:val="0"/>
          <w:numId w:val="1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1.2</w:t>
      </w:r>
      <w:proofErr w:type="gram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0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П</w:t>
        </w:r>
        <w:proofErr w:type="gram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очему используют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?</w:t>
        </w:r>
      </w:hyperlink>
    </w:p>
    <w:p w:rsidR="007A780D" w:rsidRPr="007A780D" w:rsidRDefault="007A780D" w:rsidP="007A780D">
      <w:pPr>
        <w:numPr>
          <w:ilvl w:val="0"/>
          <w:numId w:val="1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1.3</w:t>
      </w:r>
      <w:proofErr w:type="gram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1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Н</w:t>
        </w:r>
        <w:proofErr w:type="gram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асколько стабилен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?</w:t>
        </w:r>
      </w:hyperlink>
    </w:p>
    <w:p w:rsidR="007A780D" w:rsidRPr="007A780D" w:rsidRDefault="007A780D" w:rsidP="007A780D">
      <w:pPr>
        <w:numPr>
          <w:ilvl w:val="0"/>
          <w:numId w:val="1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1.4</w:t>
      </w:r>
      <w:proofErr w:type="gram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2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Н</w:t>
        </w:r>
        <w:proofErr w:type="gram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асколько большими могут быть таблицы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?</w:t>
        </w:r>
      </w:hyperlink>
    </w:p>
    <w:p w:rsidR="007A780D" w:rsidRPr="007A780D" w:rsidRDefault="007A780D" w:rsidP="007A780D">
      <w:pPr>
        <w:numPr>
          <w:ilvl w:val="0"/>
          <w:numId w:val="1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1.5 </w:t>
      </w:r>
      <w:hyperlink r:id="rId13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Что такое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,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 AB,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-MAX?</w:t>
        </w:r>
      </w:hyperlink>
    </w:p>
    <w:p w:rsidR="007A780D" w:rsidRPr="007A780D" w:rsidRDefault="007A780D" w:rsidP="007A780D">
      <w:pPr>
        <w:numPr>
          <w:ilvl w:val="0"/>
          <w:numId w:val="1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1.6</w:t>
      </w:r>
      <w:proofErr w:type="gram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4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П</w:t>
        </w:r>
        <w:proofErr w:type="gram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од какими операционными системами работает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?</w:t>
        </w:r>
      </w:hyperlink>
    </w:p>
    <w:p w:rsidR="007A780D" w:rsidRPr="007A780D" w:rsidRDefault="007A780D" w:rsidP="007A780D">
      <w:pPr>
        <w:numPr>
          <w:ilvl w:val="0"/>
          <w:numId w:val="1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1.7 </w:t>
      </w:r>
      <w:hyperlink r:id="rId15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Дистрибутивы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1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1.8 </w:t>
      </w:r>
      <w:hyperlink r:id="rId16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Подсказки командной строки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2.1 </w:t>
      </w:r>
      <w:hyperlink r:id="rId17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Введение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2.2 </w:t>
      </w:r>
      <w:hyperlink r:id="rId18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Соединение с сервером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2.3 </w:t>
      </w:r>
      <w:hyperlink r:id="rId19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Ввод запросов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2.4 </w:t>
      </w:r>
      <w:hyperlink r:id="rId20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Создание и использование баз данных</w:t>
        </w:r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2.5 </w:t>
      </w:r>
      <w:hyperlink r:id="rId21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Создание базы данных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2.6 </w:t>
      </w:r>
      <w:hyperlink r:id="rId22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Создание таблицы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2.7 </w:t>
      </w:r>
      <w:hyperlink r:id="rId23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Загрузка данных в таблицу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2.8 </w:t>
      </w:r>
      <w:hyperlink r:id="rId24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Выбор всех данных из таблицы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2.9 </w:t>
      </w:r>
      <w:hyperlink r:id="rId25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Выбор конкретных строк из таблицы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2.10 </w:t>
      </w:r>
      <w:hyperlink r:id="rId26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Выбор произвольных столбцов из таблицы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2.11 </w:t>
      </w:r>
      <w:hyperlink r:id="rId27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Сортировка строк из таблицы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2.12 </w:t>
      </w:r>
      <w:hyperlink r:id="rId28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Вычисление дат в таблице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2.13 </w:t>
      </w:r>
      <w:hyperlink r:id="rId29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Работа со значениями NULL в таблице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2.14 </w:t>
      </w:r>
      <w:hyperlink r:id="rId30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Сравнение по шаблону. SQL-шаблоны.</w:t>
        </w:r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2.15 </w:t>
      </w:r>
      <w:hyperlink r:id="rId31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Подсчет строк в SQL-шаблоны. Функция COUNT()</w:t>
        </w:r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2.16 </w:t>
      </w:r>
      <w:hyperlink r:id="rId32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Использование нескольких таблиц в одном SQL запросе</w:t>
        </w:r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2.17 </w:t>
      </w:r>
      <w:hyperlink r:id="rId33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Получение информации о базах данных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 и таблицах</w:t>
        </w:r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2.18 </w:t>
      </w:r>
      <w:hyperlink r:id="rId34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Примеры общих запросов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2.19 </w:t>
      </w:r>
      <w:hyperlink r:id="rId35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Максимальное значение для столбца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2.20</w:t>
      </w:r>
      <w:proofErr w:type="gram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36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В</w:t>
        </w:r>
        <w:proofErr w:type="gram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 какой строке хранится максимум некоего столбца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2.21 </w:t>
      </w:r>
      <w:hyperlink r:id="rId37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Максимум столбца в группе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2.22</w:t>
      </w:r>
      <w:proofErr w:type="gram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38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В</w:t>
        </w:r>
        <w:proofErr w:type="gram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 какой строке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 находится максимальное значение по группе?</w:t>
        </w:r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2.23 </w:t>
      </w:r>
      <w:hyperlink r:id="rId39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Применение переменных пользователя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2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2.24 </w:t>
      </w:r>
      <w:hyperlink r:id="rId40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Использование клиента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 в пакетном режиме</w:t>
        </w:r>
      </w:hyperlink>
    </w:p>
    <w:p w:rsidR="007A780D" w:rsidRPr="007A780D" w:rsidRDefault="007A780D" w:rsidP="007A780D">
      <w:pPr>
        <w:numPr>
          <w:ilvl w:val="0"/>
          <w:numId w:val="3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3.1 </w:t>
      </w:r>
      <w:hyperlink r:id="rId41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Строки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3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3.2 </w:t>
      </w:r>
      <w:hyperlink r:id="rId42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Числа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. Как писать числа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?</w:t>
        </w:r>
      </w:hyperlink>
    </w:p>
    <w:p w:rsidR="007A780D" w:rsidRPr="007A780D" w:rsidRDefault="007A780D" w:rsidP="007A780D">
      <w:pPr>
        <w:numPr>
          <w:ilvl w:val="0"/>
          <w:numId w:val="3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3.3 </w:t>
      </w:r>
      <w:hyperlink r:id="rId43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Шестнадцатеричные значения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3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3.4 </w:t>
      </w:r>
      <w:hyperlink r:id="rId44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Значения NULL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3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3.5 </w:t>
      </w:r>
      <w:hyperlink r:id="rId45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Имена баз данных, таблиц, индексов, столбцов и псевдонимов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3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3.6 </w:t>
      </w:r>
      <w:hyperlink r:id="rId46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Чувствительность к регистру в именах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3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3.7 </w:t>
      </w:r>
      <w:hyperlink r:id="rId47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Пользовательские переменные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3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3.8 </w:t>
      </w:r>
      <w:hyperlink r:id="rId48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Комментарии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3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3.9 </w:t>
      </w:r>
      <w:hyperlink r:id="rId49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Зарезервированные слова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4.1 </w:t>
      </w:r>
      <w:hyperlink r:id="rId50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Резервирование баз данных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4.2 </w:t>
      </w:r>
      <w:hyperlink r:id="rId51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BACKUP TABLE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4.3 </w:t>
      </w:r>
      <w:hyperlink r:id="rId52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RESTORE TABLE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4.4 </w:t>
      </w:r>
      <w:hyperlink r:id="rId53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CHECK TABLE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4.5 </w:t>
      </w:r>
      <w:hyperlink r:id="rId54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REPAIR TABLE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4.6 </w:t>
      </w:r>
      <w:hyperlink r:id="rId55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OPTIMIZE TABLE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4.7 </w:t>
      </w:r>
      <w:hyperlink r:id="rId56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ANALYZE TABLE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4.8 </w:t>
      </w:r>
      <w:hyperlink r:id="rId57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FLUSH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4.9 </w:t>
      </w:r>
      <w:hyperlink r:id="rId58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KILL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4.10 </w:t>
      </w:r>
      <w:hyperlink r:id="rId59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SHOW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4.11 </w:t>
      </w:r>
      <w:hyperlink r:id="rId60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Синтаксис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SHOW TABLE STATUS 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в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MySQL</w:t>
        </w:r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4.12 </w:t>
      </w:r>
      <w:hyperlink r:id="rId61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SHOW STATUS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4.13 </w:t>
      </w:r>
      <w:hyperlink r:id="rId62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SHOW VARIABLES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4.14 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"http://www.php-s.ru/MySQL/4_14/"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eastAsia="ru-RU"/>
        </w:rPr>
        <w:t>back_log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4.15 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"http://www.php-s.ru/MySQL/4_15/"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character_set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character_sets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concurrent_inserts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4.16 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"http://www.php-s.ru/MySQL/4_16/"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connect_timeout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delay_key_write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delayed_insert_limit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4.17 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"http://www.php-s.ru/MySQL/4_17/"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delayed_insert_timeout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delayed_queue_size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flush_time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lastRenderedPageBreak/>
        <w:t>4.18 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"http://www.php-s.ru/MySQL/4_18/"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have_raid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have_ssl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init_file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4.19 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"http://www.php-s.ru/MySQL/4_19/"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interactive_timeout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join_buffer_size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key_buffer_size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4.20 </w:t>
      </w:r>
      <w:hyperlink r:id="rId63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language,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log_bin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,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long_query_time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4.21 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"http://www.php-s.ru/MySQL/4_21/"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lower_case_table_names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max_allowed_packet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max_binlog_cache_size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4.22 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"http://www.php-s.ru/MySQL/4_22/"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max_connections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max_connect_errors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max_delayed_threads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4.23 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"http://www.php-s.ru/MySQL/4_23/"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max_join_size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max_sort_length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max_user_connections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4.24 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"http://www.php-s.ru/MySQL/4_24/"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max_tmp_tables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max_write_lock_count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myisam_sort_buffer_size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4.25 </w:t>
      </w:r>
      <w:hyperlink r:id="rId64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m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у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isam_max_extra_s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о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rt_file_size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,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myisam_max_sort_file_size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,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net_buffer_length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4.26 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"http://www.php-s.ru/MySQL/4_26/"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net_read_timeout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net_retry_count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net_write_timeout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4.27 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"http://www.php-s.ru/MySQL/4_27/"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open_files_limit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port,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record_buffer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4.28 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"http://www.php-s.ru/MySQL/4_28/"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protocol_version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record_rnd_buffer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query_buffer_size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4.29 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"http://www.php-s.ru/MySQL/4_29/"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safe_show_databases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skip_networking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skip_show_databases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4.30 </w:t>
      </w:r>
      <w:hyperlink r:id="rId65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socket,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sort_buffer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,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skip_show_databases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4.31 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instrText xml:space="preserve"> HYPERLINK "http://www.php-s.ru/MySQL/4_31/"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thread_cache_size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tmp_table_size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 xml:space="preserve">,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val="en-US" w:eastAsia="ru-RU"/>
        </w:rPr>
        <w:t>wait_timeout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4.32 </w:t>
      </w:r>
      <w:hyperlink r:id="rId66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SHOW PROCESSLIST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4.33 </w:t>
      </w:r>
      <w:hyperlink r:id="rId67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Синтаксис SHOW GRANTS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4.34 </w:t>
      </w:r>
      <w:hyperlink r:id="rId68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Синтаксис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SHOW CREATE TABLE 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в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MySQL</w:t>
        </w:r>
      </w:hyperlink>
    </w:p>
    <w:p w:rsidR="007A780D" w:rsidRPr="007A780D" w:rsidRDefault="007A780D" w:rsidP="007A780D">
      <w:pPr>
        <w:numPr>
          <w:ilvl w:val="0"/>
          <w:numId w:val="4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4.35 </w:t>
      </w:r>
      <w:hyperlink r:id="rId69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Файл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опций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>my.cnf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в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MySQL</w:t>
        </w:r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5.1 </w:t>
      </w:r>
      <w:hyperlink r:id="rId70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Типы столбцов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5.2 </w:t>
      </w:r>
      <w:hyperlink r:id="rId71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Числовые типы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5.3 </w:t>
      </w:r>
      <w:hyperlink r:id="rId72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Типы даты и времени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5.4 </w:t>
      </w:r>
      <w:hyperlink r:id="rId73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Проблема Y2K (2000 года) и типы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Date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5.5 </w:t>
      </w:r>
      <w:hyperlink r:id="rId74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Типы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DATETIME, DATE 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и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TIMESTAMP 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в</w:t>
        </w:r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val="en-US" w:eastAsia="ru-RU"/>
          </w:rPr>
          <w:t xml:space="preserve"> MySQL</w:t>
        </w:r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5.6 </w:t>
      </w:r>
      <w:hyperlink r:id="rId75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Тип TIME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5.7 </w:t>
      </w:r>
      <w:hyperlink r:id="rId76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Тип YEAR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5.8 </w:t>
      </w:r>
      <w:hyperlink r:id="rId77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Строковые типы CHAR и VARCHAR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5.9 </w:t>
      </w:r>
      <w:hyperlink r:id="rId78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Строковые типы BLOB и TEXT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5.10 </w:t>
      </w:r>
      <w:hyperlink r:id="rId79" w:history="1">
        <w:r w:rsidRPr="007A780D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 xml:space="preserve">Строковый тип ENUM в </w:t>
        </w:r>
        <w:proofErr w:type="spellStart"/>
        <w:r w:rsidRPr="007A780D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5.11 </w:t>
      </w:r>
      <w:hyperlink r:id="rId80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Строковый тип SET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5.12 </w:t>
      </w:r>
      <w:hyperlink r:id="rId81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Выбор правильного типа для столбца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5.13 </w:t>
      </w:r>
      <w:hyperlink r:id="rId82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Использование типов столбцов из других СУБД для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5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5.14 </w:t>
      </w:r>
      <w:hyperlink r:id="rId83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Требования столбцов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 к памяти</w:t>
        </w:r>
      </w:hyperlink>
    </w:p>
    <w:p w:rsidR="007A780D" w:rsidRPr="007A780D" w:rsidRDefault="007A780D" w:rsidP="007A780D">
      <w:pPr>
        <w:numPr>
          <w:ilvl w:val="0"/>
          <w:numId w:val="6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6.1 </w:t>
      </w:r>
      <w:hyperlink r:id="rId84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Функции для использования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 в SELECT и WHERE</w:t>
        </w:r>
      </w:hyperlink>
    </w:p>
    <w:p w:rsidR="007A780D" w:rsidRPr="007A780D" w:rsidRDefault="007A780D" w:rsidP="007A780D">
      <w:pPr>
        <w:numPr>
          <w:ilvl w:val="0"/>
          <w:numId w:val="6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6.2 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"http://www.php-s.ru/MySQL/6_2/"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eastAsia="ru-RU"/>
        </w:rPr>
        <w:t>Нетипизированный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eastAsia="ru-RU"/>
        </w:rPr>
        <w:t xml:space="preserve"> оператор Скобки в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eastAsia="ru-RU"/>
        </w:rPr>
        <w:t>MySQL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6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6.3 </w:t>
      </w:r>
      <w:proofErr w:type="spellStart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"http://www.php-s.ru/MySQL/6_3/" </w:instrText>
      </w: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7A780D">
        <w:rPr>
          <w:rFonts w:ascii="Verdana" w:eastAsia="Times New Roman" w:hAnsi="Verdana" w:cs="Times New Roman"/>
          <w:color w:val="428C2B"/>
          <w:sz w:val="18"/>
          <w:szCs w:val="18"/>
          <w:lang w:eastAsia="ru-RU"/>
        </w:rPr>
        <w:t>Нетипизированный</w:t>
      </w:r>
      <w:proofErr w:type="spellEnd"/>
      <w:r w:rsidRPr="007A780D">
        <w:rPr>
          <w:rFonts w:ascii="Verdana" w:eastAsia="Times New Roman" w:hAnsi="Verdana" w:cs="Times New Roman"/>
          <w:color w:val="428C2B"/>
          <w:sz w:val="18"/>
          <w:szCs w:val="18"/>
          <w:lang w:eastAsia="ru-RU"/>
        </w:rPr>
        <w:t xml:space="preserve"> Оператор сравнения в </w:t>
      </w:r>
      <w:proofErr w:type="spellStart"/>
      <w:r w:rsidRPr="007A780D">
        <w:rPr>
          <w:rFonts w:ascii="Verdana" w:eastAsia="Times New Roman" w:hAnsi="Verdana" w:cs="Times New Roman"/>
          <w:color w:val="428C2B"/>
          <w:sz w:val="18"/>
          <w:szCs w:val="18"/>
          <w:lang w:eastAsia="ru-RU"/>
        </w:rPr>
        <w:t>MySQL</w:t>
      </w:r>
      <w:proofErr w:type="spellEnd"/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7A780D" w:rsidRPr="007A780D" w:rsidRDefault="007A780D" w:rsidP="007A780D">
      <w:pPr>
        <w:numPr>
          <w:ilvl w:val="0"/>
          <w:numId w:val="6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6.4 </w:t>
      </w:r>
      <w:hyperlink r:id="rId85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Логические операторы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6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6.5 </w:t>
      </w:r>
      <w:hyperlink r:id="rId86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Функции ветвления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7A780D" w:rsidRPr="007A780D" w:rsidRDefault="007A780D" w:rsidP="007A780D">
      <w:pPr>
        <w:numPr>
          <w:ilvl w:val="0"/>
          <w:numId w:val="6"/>
        </w:numPr>
        <w:shd w:val="clear" w:color="auto" w:fill="ECEDE7"/>
        <w:spacing w:after="0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78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6.6 </w:t>
      </w:r>
      <w:hyperlink r:id="rId87" w:history="1"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 xml:space="preserve">Строковые функции в </w:t>
        </w:r>
        <w:proofErr w:type="spellStart"/>
        <w:r w:rsidRPr="007A780D">
          <w:rPr>
            <w:rFonts w:ascii="Verdana" w:eastAsia="Times New Roman" w:hAnsi="Verdana" w:cs="Times New Roman"/>
            <w:color w:val="428C2B"/>
            <w:sz w:val="18"/>
            <w:szCs w:val="18"/>
            <w:lang w:eastAsia="ru-RU"/>
          </w:rPr>
          <w:t>MySQL</w:t>
        </w:r>
        <w:proofErr w:type="spellEnd"/>
      </w:hyperlink>
    </w:p>
    <w:p w:rsidR="004E77AE" w:rsidRDefault="004E77AE">
      <w:pPr>
        <w:rPr>
          <w:lang w:val="ro-RO"/>
        </w:rPr>
      </w:pPr>
    </w:p>
    <w:p w:rsidR="00532E37" w:rsidRDefault="00532E37">
      <w:pPr>
        <w:rPr>
          <w:lang w:val="ro-RO"/>
        </w:rPr>
      </w:pPr>
    </w:p>
    <w:p w:rsidR="00532E37" w:rsidRDefault="00532E37">
      <w:pPr>
        <w:rPr>
          <w:lang w:val="ro-RO"/>
        </w:rPr>
      </w:pPr>
      <w:r>
        <w:rPr>
          <w:lang w:val="ro-RO"/>
        </w:rPr>
        <w:t>IN POWERPOINT</w:t>
      </w:r>
    </w:p>
    <w:p w:rsidR="00532E37" w:rsidRDefault="00532E37">
      <w:pPr>
        <w:rPr>
          <w:lang w:val="ro-RO"/>
        </w:rPr>
      </w:pPr>
      <w:r>
        <w:rPr>
          <w:lang w:val="ro-RO"/>
        </w:rPr>
        <w:fldChar w:fldCharType="begin"/>
      </w:r>
      <w:r>
        <w:rPr>
          <w:lang w:val="ro-RO"/>
        </w:rPr>
        <w:instrText xml:space="preserve"> HYPERLINK "</w:instrText>
      </w:r>
      <w:r w:rsidRPr="00532E37">
        <w:rPr>
          <w:lang w:val="ro-RO"/>
        </w:rPr>
        <w:instrText>http://ppt-online.org/4550</w:instrText>
      </w:r>
      <w:r>
        <w:rPr>
          <w:lang w:val="ro-RO"/>
        </w:rPr>
        <w:instrText xml:space="preserve">" </w:instrText>
      </w:r>
      <w:r>
        <w:rPr>
          <w:lang w:val="ro-RO"/>
        </w:rPr>
        <w:fldChar w:fldCharType="separate"/>
      </w:r>
      <w:r w:rsidRPr="00F87BBD">
        <w:rPr>
          <w:rStyle w:val="a3"/>
          <w:lang w:val="ro-RO"/>
        </w:rPr>
        <w:t>http://ppt-online.org/4550</w:t>
      </w:r>
      <w:r>
        <w:rPr>
          <w:lang w:val="ro-RO"/>
        </w:rPr>
        <w:fldChar w:fldCharType="end"/>
      </w:r>
    </w:p>
    <w:p w:rsidR="00532E37" w:rsidRDefault="00DD5951">
      <w:pPr>
        <w:rPr>
          <w:lang w:val="ro-RO"/>
        </w:rPr>
      </w:pPr>
      <w:hyperlink r:id="rId88" w:history="1">
        <w:r w:rsidRPr="00F87BBD">
          <w:rPr>
            <w:rStyle w:val="a3"/>
            <w:lang w:val="ro-RO"/>
          </w:rPr>
          <w:t>http://pmmlabs.ru/index-3/</w:t>
        </w:r>
      </w:hyperlink>
      <w:r>
        <w:rPr>
          <w:lang w:val="ro-RO"/>
        </w:rPr>
        <w:t xml:space="preserve"> </w:t>
      </w:r>
    </w:p>
    <w:p w:rsidR="00DD5951" w:rsidRDefault="00DD5951">
      <w:pPr>
        <w:rPr>
          <w:lang w:val="ro-RO"/>
        </w:rPr>
      </w:pPr>
    </w:p>
    <w:p w:rsidR="00DD5951" w:rsidRDefault="00DD5951">
      <w:pPr>
        <w:rPr>
          <w:lang w:val="ro-RO"/>
        </w:rPr>
      </w:pPr>
      <w:hyperlink r:id="rId89" w:history="1">
        <w:r w:rsidRPr="00F87BBD">
          <w:rPr>
            <w:rStyle w:val="a3"/>
            <w:lang w:val="ro-RO"/>
          </w:rPr>
          <w:t>http://asp05.ru/file.html</w:t>
        </w:r>
      </w:hyperlink>
    </w:p>
    <w:p w:rsidR="00DD5951" w:rsidRPr="00DD5951" w:rsidRDefault="00DD5951" w:rsidP="00DD595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90" w:history="1">
        <w:r w:rsidRPr="00DD5951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ru-RU"/>
          </w:rPr>
          <w:t>Отношение связанных таблиц</w:t>
        </w:r>
      </w:hyperlink>
    </w:p>
    <w:p w:rsidR="00DD5951" w:rsidRDefault="00DD5951">
      <w:pPr>
        <w:rPr>
          <w:lang w:val="ro-RO"/>
        </w:rPr>
      </w:pPr>
    </w:p>
    <w:p w:rsidR="00FE2991" w:rsidRDefault="00FE2991" w:rsidP="00FE2991">
      <w:pPr>
        <w:pStyle w:val="1"/>
        <w:spacing w:before="0" w:beforeAutospacing="0" w:after="150" w:afterAutospacing="0"/>
        <w:rPr>
          <w:rFonts w:ascii="inherit" w:hAnsi="inherit"/>
          <w:b w:val="0"/>
          <w:bCs w:val="0"/>
          <w:sz w:val="54"/>
          <w:szCs w:val="54"/>
        </w:rPr>
      </w:pPr>
      <w:r>
        <w:rPr>
          <w:rFonts w:ascii="inherit" w:hAnsi="inherit"/>
          <w:b w:val="0"/>
          <w:bCs w:val="0"/>
          <w:sz w:val="54"/>
          <w:szCs w:val="54"/>
        </w:rPr>
        <w:t xml:space="preserve">Создание связей между таблицами с помощью </w:t>
      </w:r>
      <w:proofErr w:type="spellStart"/>
      <w:r>
        <w:rPr>
          <w:rFonts w:ascii="inherit" w:hAnsi="inherit"/>
          <w:b w:val="0"/>
          <w:bCs w:val="0"/>
          <w:sz w:val="54"/>
          <w:szCs w:val="54"/>
        </w:rPr>
        <w:t>phpmyadmin</w:t>
      </w:r>
      <w:proofErr w:type="spellEnd"/>
    </w:p>
    <w:p w:rsidR="00FE2991" w:rsidRDefault="00FE2991" w:rsidP="00FE2991">
      <w:pPr>
        <w:pStyle w:val="a4"/>
        <w:spacing w:before="0" w:beforeAutospacing="0" w:after="150" w:afterAutospacing="0"/>
      </w:pPr>
      <w:r>
        <w:lastRenderedPageBreak/>
        <w:t>В этой заметке мы научимся создавать </w:t>
      </w:r>
      <w:r>
        <w:rPr>
          <w:rStyle w:val="a5"/>
        </w:rPr>
        <w:t>связи</w:t>
      </w:r>
      <w:r>
        <w:t> между таблицами в базе данных </w:t>
      </w:r>
      <w:proofErr w:type="spellStart"/>
      <w:r>
        <w:rPr>
          <w:rStyle w:val="a5"/>
        </w:rPr>
        <w:t>MySQL</w:t>
      </w:r>
      <w:proofErr w:type="spellEnd"/>
      <w:r>
        <w:t> с помощью </w:t>
      </w:r>
      <w:proofErr w:type="spellStart"/>
      <w:r>
        <w:rPr>
          <w:rStyle w:val="a5"/>
        </w:rPr>
        <w:t>phpmyadmin</w:t>
      </w:r>
      <w:proofErr w:type="spellEnd"/>
      <w:r>
        <w:t>. Если по какой-то причине вы не желаете использовать </w:t>
      </w:r>
      <w:proofErr w:type="spellStart"/>
      <w:r>
        <w:rPr>
          <w:rStyle w:val="a5"/>
        </w:rPr>
        <w:t>phpmyadmin</w:t>
      </w:r>
      <w:proofErr w:type="spellEnd"/>
      <w:r>
        <w:t>, смотрите приведенные ниже SQL-запросы.</w:t>
      </w:r>
    </w:p>
    <w:p w:rsidR="00FE2991" w:rsidRDefault="00FE2991" w:rsidP="00FE2991">
      <w:pPr>
        <w:pStyle w:val="a4"/>
        <w:spacing w:before="0" w:beforeAutospacing="0" w:after="150" w:afterAutospacing="0"/>
      </w:pPr>
      <w:r>
        <w:t>Почему же связи удобно держать в самой базе данных? Ведь эту задачу обычно решает так и само приложение? Все дело в ограничениях и действиях при изменении, которые можно наложить на связи.</w:t>
      </w:r>
    </w:p>
    <w:p w:rsidR="00FE2991" w:rsidRDefault="00FE2991" w:rsidP="00FE2991">
      <w:pPr>
        <w:pStyle w:val="a4"/>
        <w:spacing w:before="0" w:beforeAutospacing="0" w:after="150" w:afterAutospacing="0"/>
      </w:pPr>
      <w:r>
        <w:t xml:space="preserve">Например, можно запретить удалять категорию, если с ней </w:t>
      </w:r>
      <w:proofErr w:type="gramStart"/>
      <w:r>
        <w:t>связана</w:t>
      </w:r>
      <w:proofErr w:type="gramEnd"/>
      <w:r>
        <w:t xml:space="preserve"> хотя б одна заметка. Или удалить все заметки, если удалена категория. Или установить NULL в связующее поле. В любом случае, с помощью связей повышается отказоустойчивость и надежность приложения.</w:t>
      </w:r>
    </w:p>
    <w:p w:rsidR="00FE2991" w:rsidRDefault="00FE2991" w:rsidP="00FE2991">
      <w:pPr>
        <w:pStyle w:val="a4"/>
        <w:spacing w:before="0" w:beforeAutospacing="0" w:after="150" w:afterAutospacing="0"/>
      </w:pPr>
      <w:r>
        <w:t>Для начала, движок таблиц должен быть </w:t>
      </w:r>
      <w:proofErr w:type="spellStart"/>
      <w:r>
        <w:rPr>
          <w:rStyle w:val="a5"/>
        </w:rPr>
        <w:t>InnoDB</w:t>
      </w:r>
      <w:proofErr w:type="spellEnd"/>
      <w:r>
        <w:t>. Только он поддерживает внешние ключи (</w:t>
      </w:r>
      <w:proofErr w:type="spellStart"/>
      <w:r>
        <w:rPr>
          <w:rStyle w:val="a5"/>
        </w:rPr>
        <w:t>foreign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key</w:t>
      </w:r>
      <w:proofErr w:type="spellEnd"/>
      <w:r>
        <w:t>). Если у вас таблицы </w:t>
      </w:r>
      <w:proofErr w:type="spellStart"/>
      <w:r>
        <w:rPr>
          <w:rStyle w:val="a5"/>
        </w:rPr>
        <w:t>MyISAM</w:t>
      </w:r>
      <w:proofErr w:type="spellEnd"/>
      <w:r>
        <w:t xml:space="preserve">, </w:t>
      </w:r>
      <w:proofErr w:type="gramStart"/>
      <w:r>
        <w:t>почитайте</w:t>
      </w:r>
      <w:proofErr w:type="gramEnd"/>
      <w:r>
        <w:t> как их </w:t>
      </w:r>
      <w:hyperlink r:id="rId91" w:tgtFrame="_blank" w:history="1">
        <w:r>
          <w:rPr>
            <w:rStyle w:val="a3"/>
            <w:color w:val="337AB7"/>
          </w:rPr>
          <w:t>конвертировать в </w:t>
        </w:r>
        <w:proofErr w:type="spellStart"/>
      </w:hyperlink>
      <w:hyperlink r:id="rId92" w:tgtFrame="_blank" w:history="1">
        <w:r>
          <w:rPr>
            <w:rStyle w:val="a5"/>
            <w:color w:val="337AB7"/>
          </w:rPr>
          <w:t>InnoDB</w:t>
        </w:r>
        <w:proofErr w:type="spellEnd"/>
      </w:hyperlink>
      <w:r>
        <w:t>.</w:t>
      </w:r>
    </w:p>
    <w:p w:rsidR="00FE2991" w:rsidRDefault="00FE2991" w:rsidP="00FE2991">
      <w:pPr>
        <w:pStyle w:val="a4"/>
        <w:spacing w:before="0" w:beforeAutospacing="0" w:after="150" w:afterAutospacing="0"/>
      </w:pPr>
      <w:r>
        <w:t>Для того</w:t>
      </w:r>
      <w:proofErr w:type="gramStart"/>
      <w:r>
        <w:t>,</w:t>
      </w:r>
      <w:proofErr w:type="gramEnd"/>
      <w:r>
        <w:t xml:space="preserve"> чтобы связать таблицы по полям, необходимо сначала </w:t>
      </w:r>
      <w:r>
        <w:rPr>
          <w:rStyle w:val="a5"/>
        </w:rPr>
        <w:t>добавить в индекс </w:t>
      </w:r>
      <w:r>
        <w:t>связываемые поля:</w:t>
      </w:r>
    </w:p>
    <w:p w:rsidR="00FE2991" w:rsidRDefault="00FE2991" w:rsidP="00FE2991">
      <w:pPr>
        <w:pStyle w:val="a4"/>
        <w:spacing w:before="0" w:beforeAutospacing="0" w:after="150" w:afterAutospacing="0"/>
      </w:pPr>
      <w:r>
        <w:t>В </w:t>
      </w:r>
      <w:proofErr w:type="spellStart"/>
      <w:r>
        <w:rPr>
          <w:rStyle w:val="a5"/>
        </w:rPr>
        <w:t>phpmyadmin</w:t>
      </w:r>
      <w:proofErr w:type="spellEnd"/>
      <w:r>
        <w:t> выбираем таблицу, выбираем режим структуры, выделяем поле, для которого будем делать внешнюю связь и кликаем Индекс.</w:t>
      </w:r>
    </w:p>
    <w:p w:rsidR="00FE2991" w:rsidRDefault="00FE2991" w:rsidP="00FE2991">
      <w:pPr>
        <w:pStyle w:val="a4"/>
        <w:spacing w:before="0" w:beforeAutospacing="0" w:after="150" w:afterAutospacing="0"/>
      </w:pPr>
      <w:r>
        <w:rPr>
          <w:noProof/>
          <w:color w:val="337AB7"/>
        </w:rPr>
        <w:drawing>
          <wp:inline distT="0" distB="0" distL="0" distR="0">
            <wp:extent cx="10866120" cy="3584575"/>
            <wp:effectExtent l="0" t="0" r="0" b="0"/>
            <wp:docPr id="4" name="Рисунок 4" descr="index MySQL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MySQL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12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Обратите внимание на разницу между "Индекс" и "Уникальный". Уникальный индекс можно использовать, например, до поля </w:t>
      </w:r>
      <w:proofErr w:type="spellStart"/>
      <w:r>
        <w:t>id</w:t>
      </w:r>
      <w:proofErr w:type="spellEnd"/>
      <w:r>
        <w:t>, то есть там, где значения не повторяются.</w:t>
      </w:r>
    </w:p>
    <w:p w:rsidR="00FE2991" w:rsidRPr="00FE2991" w:rsidRDefault="00FE2991" w:rsidP="00FE2991">
      <w:pPr>
        <w:pStyle w:val="a4"/>
        <w:spacing w:before="0" w:beforeAutospacing="0" w:after="150" w:afterAutospacing="0"/>
        <w:rPr>
          <w:ins w:id="0" w:author="Unknown"/>
          <w:lang w:val="en-US"/>
        </w:rPr>
      </w:pPr>
      <w:ins w:id="1" w:author="Unknown">
        <w:r>
          <w:t>Это же действие можно сделать с помощью </w:t>
        </w:r>
        <w:r w:rsidRPr="00FE2991">
          <w:rPr>
            <w:rStyle w:val="a5"/>
            <w:lang w:val="en-US"/>
          </w:rPr>
          <w:t>SQL</w:t>
        </w:r>
        <w:r w:rsidRPr="00FE2991">
          <w:rPr>
            <w:lang w:val="en-US"/>
          </w:rPr>
          <w:t>-</w:t>
        </w:r>
        <w:r>
          <w:t>запроса</w:t>
        </w:r>
        <w:r w:rsidRPr="00FE2991">
          <w:rPr>
            <w:lang w:val="en-US"/>
          </w:rPr>
          <w:t>:</w:t>
        </w:r>
      </w:ins>
    </w:p>
    <w:p w:rsidR="00FE2991" w:rsidRPr="00FE2991" w:rsidRDefault="00FE2991" w:rsidP="00FE299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ins w:id="2" w:author="Unknown"/>
          <w:rFonts w:ascii="Consolas" w:hAnsi="Consolas" w:cs="Consolas"/>
          <w:color w:val="333333"/>
          <w:lang w:val="en-US"/>
        </w:rPr>
      </w:pPr>
      <w:ins w:id="3" w:author="Unknown"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ALTER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TABLE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proofErr w:type="spellStart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table_name</w:t>
        </w:r>
        <w:proofErr w:type="spell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ADD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INDEX </w:t>
        </w:r>
        <w:proofErr w:type="gramStart"/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( </w:t>
        </w:r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proofErr w:type="spellStart"/>
        <w:proofErr w:type="gram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field_name</w:t>
        </w:r>
        <w:proofErr w:type="spell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) ;</w:t>
        </w:r>
      </w:ins>
    </w:p>
    <w:p w:rsidR="00FE2991" w:rsidRDefault="00FE2991" w:rsidP="00FE2991">
      <w:pPr>
        <w:pStyle w:val="a4"/>
        <w:spacing w:before="0" w:beforeAutospacing="0" w:after="150" w:afterAutospacing="0"/>
        <w:rPr>
          <w:ins w:id="4" w:author="Unknown"/>
        </w:rPr>
      </w:pPr>
      <w:ins w:id="5" w:author="Unknown">
        <w:r>
          <w:t xml:space="preserve">Аналогично добавляем индекс (только в моем случае теперь уже уникальный или первичный) для таблицы, на которую ссылаемся, для поля </w:t>
        </w:r>
        <w:proofErr w:type="spellStart"/>
        <w:r>
          <w:t>id</w:t>
        </w:r>
        <w:proofErr w:type="spellEnd"/>
        <w:r>
          <w:t xml:space="preserve">. Поскольку поле </w:t>
        </w:r>
        <w:proofErr w:type="spellStart"/>
        <w:r>
          <w:t>id</w:t>
        </w:r>
        <w:proofErr w:type="spellEnd"/>
        <w:r>
          <w:t xml:space="preserve"> у меня идентификатор, для него делаем первичный ключ. Уникальный ключ мог бы </w:t>
        </w:r>
        <w:proofErr w:type="gramStart"/>
        <w:r>
          <w:t>понадобится</w:t>
        </w:r>
        <w:proofErr w:type="gramEnd"/>
        <w:r>
          <w:t xml:space="preserve"> для других уникальных полей.</w:t>
        </w:r>
      </w:ins>
    </w:p>
    <w:p w:rsidR="00FE2991" w:rsidRPr="00FE2991" w:rsidRDefault="00FE2991" w:rsidP="00FE2991">
      <w:pPr>
        <w:pStyle w:val="a4"/>
        <w:spacing w:before="0" w:beforeAutospacing="0" w:after="150" w:afterAutospacing="0"/>
        <w:rPr>
          <w:ins w:id="6" w:author="Unknown"/>
          <w:lang w:val="en-US"/>
        </w:rPr>
      </w:pPr>
      <w:r>
        <w:rPr>
          <w:noProof/>
          <w:color w:val="337AB7"/>
        </w:rPr>
        <w:lastRenderedPageBreak/>
        <w:drawing>
          <wp:inline distT="0" distB="0" distL="0" distR="0">
            <wp:extent cx="10804525" cy="3046095"/>
            <wp:effectExtent l="0" t="0" r="0" b="1905"/>
            <wp:docPr id="3" name="Рисунок 3" descr="index MySQL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MySQL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52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" w:author="Unknown">
        <w:r>
          <w:t>С</w:t>
        </w:r>
        <w:r w:rsidRPr="00FE2991">
          <w:rPr>
            <w:lang w:val="en-US"/>
          </w:rPr>
          <w:t xml:space="preserve"> </w:t>
        </w:r>
        <w:r>
          <w:t>помощью</w:t>
        </w:r>
        <w:r w:rsidRPr="00FE2991">
          <w:rPr>
            <w:lang w:val="en-US"/>
          </w:rPr>
          <w:t> </w:t>
        </w:r>
        <w:r w:rsidRPr="00FE2991">
          <w:rPr>
            <w:rStyle w:val="a5"/>
            <w:lang w:val="en-US"/>
          </w:rPr>
          <w:t>SQL</w:t>
        </w:r>
        <w:r w:rsidRPr="00FE2991">
          <w:rPr>
            <w:lang w:val="en-US"/>
          </w:rPr>
          <w:t>-</w:t>
        </w:r>
        <w:r>
          <w:t>запроса</w:t>
        </w:r>
        <w:r w:rsidRPr="00FE2991">
          <w:rPr>
            <w:lang w:val="en-US"/>
          </w:rPr>
          <w:t>:</w:t>
        </w:r>
      </w:ins>
    </w:p>
    <w:p w:rsidR="00FE2991" w:rsidRPr="00FE2991" w:rsidRDefault="00FE2991" w:rsidP="00FE299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ins w:id="8" w:author="Unknown"/>
          <w:rFonts w:ascii="Consolas" w:hAnsi="Consolas" w:cs="Consolas"/>
          <w:color w:val="333333"/>
          <w:lang w:val="en-US"/>
        </w:rPr>
      </w:pPr>
      <w:ins w:id="9" w:author="Unknown"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ALTER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TABLE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proofErr w:type="spellStart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table_name</w:t>
        </w:r>
        <w:proofErr w:type="spell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ADD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UNIQUE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(</w:t>
        </w:r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proofErr w:type="spellStart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field_name</w:t>
        </w:r>
        <w:proofErr w:type="spell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>);</w:t>
        </w:r>
      </w:ins>
    </w:p>
    <w:p w:rsidR="00FE2991" w:rsidRDefault="00FE2991" w:rsidP="00FE2991">
      <w:pPr>
        <w:pStyle w:val="a4"/>
        <w:spacing w:before="0" w:beforeAutospacing="0" w:after="150" w:afterAutospacing="0"/>
        <w:rPr>
          <w:ins w:id="10" w:author="Unknown"/>
        </w:rPr>
      </w:pPr>
      <w:ins w:id="11" w:author="Unknown">
        <w:r>
          <w:t>Теперь осталось только </w:t>
        </w:r>
        <w:r>
          <w:rPr>
            <w:rStyle w:val="a5"/>
          </w:rPr>
          <w:t>связать таблицы</w:t>
        </w:r>
        <w:r>
          <w:t>. Для этого кликаем внизу на пункт Связи:</w:t>
        </w:r>
      </w:ins>
    </w:p>
    <w:p w:rsidR="00FE2991" w:rsidRDefault="00FE2991" w:rsidP="00FE2991">
      <w:pPr>
        <w:pStyle w:val="a4"/>
        <w:spacing w:before="0" w:beforeAutospacing="0" w:after="150" w:afterAutospacing="0"/>
        <w:rPr>
          <w:ins w:id="12" w:author="Unknown"/>
        </w:rPr>
      </w:pPr>
      <w:r>
        <w:rPr>
          <w:noProof/>
          <w:color w:val="337AB7"/>
        </w:rPr>
        <w:drawing>
          <wp:inline distT="0" distB="0" distL="0" distR="0">
            <wp:extent cx="10978515" cy="3550920"/>
            <wp:effectExtent l="0" t="0" r="0" b="0"/>
            <wp:docPr id="2" name="Рисунок 2" descr="phpmyadmin MySQL connections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pmyadmin MySQL connections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51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91" w:rsidRDefault="00FE2991" w:rsidP="00FE2991">
      <w:pPr>
        <w:pStyle w:val="a4"/>
        <w:spacing w:before="0" w:beforeAutospacing="0" w:after="150" w:afterAutospacing="0"/>
        <w:rPr>
          <w:ins w:id="13" w:author="Unknown"/>
        </w:rPr>
      </w:pPr>
      <w:ins w:id="14" w:author="Unknown">
        <w:r>
          <w:t>Теперь для доступных полей (а доступны только проиндексированные поля) выбираем связь с внешними таблицами и действия при изменении записей в таблицах:</w:t>
        </w:r>
      </w:ins>
    </w:p>
    <w:p w:rsidR="00FE2991" w:rsidRPr="00FE2991" w:rsidRDefault="00FE2991" w:rsidP="00FE2991">
      <w:pPr>
        <w:pStyle w:val="a4"/>
        <w:spacing w:before="0" w:beforeAutospacing="0" w:after="150" w:afterAutospacing="0"/>
        <w:rPr>
          <w:ins w:id="15" w:author="Unknown"/>
          <w:lang w:val="en-US"/>
        </w:rPr>
      </w:pPr>
      <w:r>
        <w:rPr>
          <w:noProof/>
          <w:color w:val="337AB7"/>
        </w:rPr>
        <w:lastRenderedPageBreak/>
        <w:drawing>
          <wp:inline distT="0" distB="0" distL="0" distR="0">
            <wp:extent cx="11079480" cy="4269105"/>
            <wp:effectExtent l="0" t="0" r="7620" b="0"/>
            <wp:docPr id="1" name="Рисунок 1" descr="Connections with MySQL tables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nections with MySQL tables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480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6" w:author="Unknown">
        <w:r>
          <w:t>Через</w:t>
        </w:r>
        <w:r w:rsidRPr="00FE2991">
          <w:rPr>
            <w:lang w:val="en-US"/>
          </w:rPr>
          <w:t> </w:t>
        </w:r>
        <w:r w:rsidRPr="00FE2991">
          <w:rPr>
            <w:rStyle w:val="a5"/>
            <w:lang w:val="en-US"/>
          </w:rPr>
          <w:t>SQL</w:t>
        </w:r>
        <w:r w:rsidRPr="00FE2991">
          <w:rPr>
            <w:lang w:val="en-US"/>
          </w:rPr>
          <w:t>-</w:t>
        </w:r>
        <w:r>
          <w:t>запрос</w:t>
        </w:r>
        <w:r w:rsidRPr="00FE2991">
          <w:rPr>
            <w:lang w:val="en-US"/>
          </w:rPr>
          <w:t>:</w:t>
        </w:r>
      </w:ins>
    </w:p>
    <w:p w:rsidR="00FE2991" w:rsidRPr="00FE2991" w:rsidRDefault="00FE2991" w:rsidP="00FE299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ins w:id="17" w:author="Unknown"/>
          <w:rFonts w:ascii="Consolas" w:hAnsi="Consolas" w:cs="Consolas"/>
          <w:color w:val="333333"/>
          <w:lang w:val="en-US"/>
        </w:rPr>
      </w:pPr>
      <w:ins w:id="18" w:author="Unknown"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ALTER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TABLE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proofErr w:type="spellStart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table_name</w:t>
        </w:r>
        <w:proofErr w:type="spell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ADD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FOREIGN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KEY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proofErr w:type="gramStart"/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( </w:t>
        </w:r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proofErr w:type="spellStart"/>
        <w:proofErr w:type="gram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field_in_table_name_which_need_connect</w:t>
        </w:r>
        <w:proofErr w:type="spell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)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REFERENCES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proofErr w:type="spellStart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outer_table_to_connect</w:t>
        </w:r>
        <w:proofErr w:type="spell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(</w:t>
        </w:r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proofErr w:type="spellStart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outer_field</w:t>
        </w:r>
        <w:proofErr w:type="spellEnd"/>
        <w:r w:rsidRPr="00FE2991">
          <w:rPr>
            <w:rStyle w:val="hljs-string"/>
            <w:rFonts w:ascii="Consolas" w:hAnsi="Consolas" w:cs="Consolas"/>
            <w:color w:val="880000"/>
            <w:shd w:val="clear" w:color="auto" w:fill="F0F0F0"/>
            <w:lang w:val="en-US"/>
          </w:rPr>
          <w:t>`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)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ON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DELETE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RESTRICT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ON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UPDATE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</w:t>
        </w:r>
        <w:r w:rsidRPr="00FE2991">
          <w:rPr>
            <w:rStyle w:val="hljs-keyword"/>
            <w:rFonts w:ascii="Consolas" w:hAnsi="Consolas" w:cs="Consolas"/>
            <w:b/>
            <w:bCs/>
            <w:color w:val="000000"/>
            <w:shd w:val="clear" w:color="auto" w:fill="F0F0F0"/>
            <w:lang w:val="en-US"/>
          </w:rPr>
          <w:t>RESTRICT</w:t>
        </w:r>
        <w:r w:rsidRPr="00FE2991">
          <w:rPr>
            <w:rStyle w:val="hljs-operator"/>
            <w:rFonts w:ascii="Consolas" w:hAnsi="Consolas" w:cs="Consolas"/>
            <w:color w:val="000000"/>
            <w:shd w:val="clear" w:color="auto" w:fill="F0F0F0"/>
            <w:lang w:val="en-US"/>
          </w:rPr>
          <w:t xml:space="preserve"> ;</w:t>
        </w:r>
      </w:ins>
    </w:p>
    <w:p w:rsidR="00FE2991" w:rsidRDefault="00FE2991" w:rsidP="00FE2991">
      <w:pPr>
        <w:pStyle w:val="a4"/>
        <w:spacing w:before="0" w:beforeAutospacing="0" w:after="150" w:afterAutospacing="0"/>
        <w:rPr>
          <w:ins w:id="19" w:author="Unknown"/>
        </w:rPr>
      </w:pPr>
      <w:ins w:id="20" w:author="Unknown">
        <w:r>
          <w:t>на этом все, таблицы связаны через </w:t>
        </w:r>
        <w:proofErr w:type="spellStart"/>
        <w:r>
          <w:rPr>
            <w:rStyle w:val="a5"/>
          </w:rPr>
          <w:t>foreign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key</w:t>
        </w:r>
        <w:proofErr w:type="spellEnd"/>
        <w:r>
          <w:t>.</w:t>
        </w:r>
      </w:ins>
    </w:p>
    <w:p w:rsidR="00FE2991" w:rsidRDefault="00FE2991" w:rsidP="00FE2991">
      <w:pPr>
        <w:shd w:val="clear" w:color="auto" w:fill="FFFFFF"/>
        <w:rPr>
          <w:ins w:id="21" w:author="Unknown"/>
          <w:rFonts w:ascii="Helvetica" w:hAnsi="Helvetica" w:cs="Helvetica"/>
          <w:color w:val="9C9C9C"/>
          <w:sz w:val="21"/>
          <w:szCs w:val="21"/>
        </w:rPr>
      </w:pPr>
      <w:ins w:id="22" w:author="Unknown">
        <w:r>
          <w:rPr>
            <w:rFonts w:ascii="Helvetica" w:hAnsi="Helvetica" w:cs="Helvetica"/>
            <w:color w:val="9C9C9C"/>
            <w:sz w:val="21"/>
            <w:szCs w:val="21"/>
          </w:rPr>
          <w:t> 05/07/2013   </w:t>
        </w:r>
        <w:r>
          <w:rPr>
            <w:rFonts w:ascii="Helvetica" w:hAnsi="Helvetica" w:cs="Helvetica"/>
            <w:color w:val="9C9C9C"/>
            <w:sz w:val="21"/>
            <w:szCs w:val="21"/>
          </w:rPr>
          <w:fldChar w:fldCharType="begin"/>
        </w:r>
        <w:r>
          <w:rPr>
            <w:rFonts w:ascii="Helvetica" w:hAnsi="Helvetica" w:cs="Helvetica"/>
            <w:color w:val="9C9C9C"/>
            <w:sz w:val="21"/>
            <w:szCs w:val="21"/>
          </w:rPr>
          <w:instrText xml:space="preserve"> HYPERLINK "https://folkprog.net/category/administration/" </w:instrText>
        </w:r>
        <w:r>
          <w:rPr>
            <w:rFonts w:ascii="Helvetica" w:hAnsi="Helvetica" w:cs="Helvetica"/>
            <w:color w:val="9C9C9C"/>
            <w:sz w:val="21"/>
            <w:szCs w:val="21"/>
          </w:rPr>
          <w:fldChar w:fldCharType="separate"/>
        </w:r>
        <w:r>
          <w:rPr>
            <w:rStyle w:val="a3"/>
            <w:rFonts w:ascii="Helvetica" w:hAnsi="Helvetica" w:cs="Helvetica"/>
            <w:color w:val="337AB7"/>
            <w:sz w:val="21"/>
            <w:szCs w:val="21"/>
          </w:rPr>
          <w:t>Администрирование </w:t>
        </w:r>
        <w:r>
          <w:rPr>
            <w:rFonts w:ascii="Helvetica" w:hAnsi="Helvetica" w:cs="Helvetica"/>
            <w:color w:val="9C9C9C"/>
            <w:sz w:val="21"/>
            <w:szCs w:val="21"/>
          </w:rPr>
          <w:fldChar w:fldCharType="end"/>
        </w:r>
        <w:r>
          <w:rPr>
            <w:rFonts w:ascii="Helvetica" w:hAnsi="Helvetica" w:cs="Helvetica"/>
            <w:color w:val="9C9C9C"/>
            <w:sz w:val="21"/>
            <w:szCs w:val="21"/>
          </w:rPr>
          <w:t>  82060</w:t>
        </w:r>
      </w:ins>
    </w:p>
    <w:p w:rsidR="00FE2991" w:rsidRDefault="00FE2991" w:rsidP="00FE2991">
      <w:pPr>
        <w:shd w:val="clear" w:color="auto" w:fill="FFFFFF"/>
        <w:textAlignment w:val="top"/>
        <w:rPr>
          <w:ins w:id="23" w:author="Unknown"/>
          <w:rFonts w:ascii="Helvetica" w:hAnsi="Helvetica" w:cs="Helvetica"/>
          <w:color w:val="333333"/>
          <w:sz w:val="21"/>
          <w:szCs w:val="21"/>
        </w:rPr>
      </w:pPr>
      <w:ins w:id="24" w:author="Unknown">
        <w:r>
          <w:rPr>
            <w:rStyle w:val="b-share-btnwrap"/>
            <w:rFonts w:ascii="Arial" w:hAnsi="Arial" w:cs="Arial"/>
            <w:color w:val="333333"/>
            <w:sz w:val="18"/>
            <w:szCs w:val="18"/>
          </w:rPr>
          <w:fldChar w:fldCharType="begin"/>
        </w:r>
        <w:r>
          <w:rPr>
            <w:rStyle w:val="b-share-btnwrap"/>
            <w:rFonts w:ascii="Arial" w:hAnsi="Arial" w:cs="Arial"/>
            <w:color w:val="333333"/>
            <w:sz w:val="18"/>
            <w:szCs w:val="18"/>
          </w:rPr>
          <w:instrText xml:space="preserve"> HYPERLINK "https://share.yandex.net/go.xml?service=vkontakte&amp;url=https%3A%2F%2Ffolkprog.net%2Fsozdanie-svyazey-phpmyadmin%2F&amp;title=%D0%A1%D0%BE%D0%B7%D0%B4%D0%B0%D0%BD%D0%B8%D0%B5%20%D1%81%D0%B2%D1%8F%D0%B7%D0%B5%D0%B9%20%D0%BC%D0%B5%D0%B6%D0%B4%D1%83%20%D1%82%D0%B0%D0%B1%D0%BB%D0%B8%D1%86%D0%B0%D0%BC%D0%B8%20%D1%81%20%D0%BF%D0%BE%D0%BC%D0%BE%D1%89%D1%8C%D1%8E%20phpmyadmin%20%7C%20%D0%9D%D0%B0%D1%80%D0%BE%D0%B4%D0%BD%D0%BE%D0%B5%20%D0%BF%D1%80%D0%BE%D0%B3%D1%80%D0%B0%D0%BC%D0%BC%D0%B8%D1%80%D0%BE%D0%B2%D0%B0%D0%BD%D0%B8%D0%B5" \o "ВКонтакте" \t "_blank" </w:instrText>
        </w:r>
        <w:r>
          <w:rPr>
            <w:rStyle w:val="b-share-btnwrap"/>
            <w:rFonts w:ascii="Arial" w:hAnsi="Arial" w:cs="Arial"/>
            <w:color w:val="333333"/>
            <w:sz w:val="18"/>
            <w:szCs w:val="18"/>
          </w:rPr>
          <w:fldChar w:fldCharType="separate"/>
        </w:r>
        <w:r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48729E"/>
          </w:rPr>
          <w:t>1</w:t>
        </w:r>
        <w:r>
          <w:rPr>
            <w:rStyle w:val="b-share-btnwrap"/>
            <w:rFonts w:ascii="Arial" w:hAnsi="Arial" w:cs="Arial"/>
            <w:color w:val="333333"/>
            <w:sz w:val="18"/>
            <w:szCs w:val="18"/>
          </w:rPr>
          <w:fldChar w:fldCharType="end"/>
        </w:r>
      </w:ins>
    </w:p>
    <w:p w:rsidR="00FE2991" w:rsidRDefault="00FE2991" w:rsidP="00FE2991">
      <w:pPr>
        <w:shd w:val="clear" w:color="auto" w:fill="FFFFFF"/>
        <w:rPr>
          <w:ins w:id="25" w:author="Unknown"/>
          <w:rFonts w:ascii="Helvetica" w:hAnsi="Helvetica" w:cs="Helvetica"/>
          <w:color w:val="333333"/>
          <w:sz w:val="21"/>
          <w:szCs w:val="21"/>
        </w:rPr>
      </w:pPr>
      <w:ins w:id="26" w:author="Unknown">
        <w:r>
          <w:rPr>
            <w:rFonts w:ascii="Helvetica" w:hAnsi="Helvetica" w:cs="Helvetica"/>
            <w:color w:val="333333"/>
            <w:sz w:val="21"/>
            <w:szCs w:val="21"/>
          </w:rPr>
          <w:t> </w:t>
        </w:r>
      </w:ins>
    </w:p>
    <w:p w:rsidR="00FE2991" w:rsidRDefault="00FE2991" w:rsidP="00FE2991">
      <w:pPr>
        <w:shd w:val="clear" w:color="auto" w:fill="FFFFFF"/>
        <w:jc w:val="right"/>
        <w:rPr>
          <w:ins w:id="27" w:author="Unknown"/>
          <w:rFonts w:ascii="Helvetica" w:hAnsi="Helvetica" w:cs="Helvetica"/>
          <w:color w:val="333333"/>
          <w:sz w:val="26"/>
          <w:szCs w:val="26"/>
        </w:rPr>
      </w:pPr>
      <w:ins w:id="28" w:author="Unknown">
        <w:r>
          <w:rPr>
            <w:rStyle w:val="like"/>
            <w:rFonts w:ascii="FontAwesome" w:hAnsi="FontAwesome" w:cs="Helvetica"/>
            <w:i/>
            <w:iCs/>
            <w:color w:val="27872B"/>
            <w:sz w:val="26"/>
            <w:szCs w:val="26"/>
          </w:rPr>
          <w:t> </w:t>
        </w:r>
        <w:r>
          <w:rPr>
            <w:rStyle w:val="value"/>
            <w:rFonts w:ascii="Helvetica" w:hAnsi="Helvetica" w:cs="Helvetica"/>
            <w:color w:val="27872B"/>
            <w:sz w:val="26"/>
            <w:szCs w:val="26"/>
          </w:rPr>
          <w:t>33</w:t>
        </w:r>
        <w:r>
          <w:rPr>
            <w:rStyle w:val="like"/>
            <w:rFonts w:ascii="Helvetica" w:hAnsi="Helvetica" w:cs="Helvetica"/>
            <w:color w:val="27872B"/>
            <w:sz w:val="26"/>
            <w:szCs w:val="26"/>
          </w:rPr>
          <w:t> </w:t>
        </w:r>
        <w:r>
          <w:rPr>
            <w:rStyle w:val="dislike"/>
            <w:rFonts w:ascii="FontAwesome" w:hAnsi="FontAwesome" w:cs="Helvetica"/>
            <w:i/>
            <w:iCs/>
            <w:color w:val="8F231D"/>
            <w:sz w:val="26"/>
            <w:szCs w:val="26"/>
          </w:rPr>
          <w:t> </w:t>
        </w:r>
        <w:r>
          <w:rPr>
            <w:rStyle w:val="value"/>
            <w:rFonts w:ascii="Helvetica" w:hAnsi="Helvetica" w:cs="Helvetica"/>
            <w:color w:val="8F231D"/>
            <w:sz w:val="26"/>
            <w:szCs w:val="26"/>
          </w:rPr>
          <w:t>5</w:t>
        </w:r>
      </w:ins>
    </w:p>
    <w:p w:rsidR="00FE2991" w:rsidRDefault="00FE2991" w:rsidP="00FE2991">
      <w:pPr>
        <w:numPr>
          <w:ilvl w:val="0"/>
          <w:numId w:val="7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ins w:id="29" w:author="Unknown"/>
          <w:rFonts w:ascii="Helvetica" w:hAnsi="Helvetica" w:cs="Helvetica"/>
          <w:color w:val="333333"/>
          <w:sz w:val="21"/>
          <w:szCs w:val="21"/>
        </w:rPr>
      </w:pPr>
      <w:ins w:id="30" w:author="Unknown">
        <w:r>
          <w:rPr>
            <w:rFonts w:ascii="Helvetica" w:hAnsi="Helvetica" w:cs="Helvetica"/>
            <w:color w:val="333333"/>
            <w:sz w:val="21"/>
            <w:szCs w:val="21"/>
          </w:rPr>
          <w:fldChar w:fldCharType="begin"/>
        </w:r>
        <w:r>
          <w:rPr>
            <w:rFonts w:ascii="Helvetica" w:hAnsi="Helvetica" w:cs="Helvetica"/>
            <w:color w:val="333333"/>
            <w:sz w:val="21"/>
            <w:szCs w:val="21"/>
          </w:rPr>
          <w:instrText xml:space="preserve"> HYPERLINK "https://folkprog.net/sozdanie-svyazey-phpmyadmin/" \l "disqus_thread" </w:instrText>
        </w:r>
        <w:r>
          <w:rPr>
            <w:rFonts w:ascii="Helvetica" w:hAnsi="Helvetica" w:cs="Helvetica"/>
            <w:color w:val="333333"/>
            <w:sz w:val="21"/>
            <w:szCs w:val="21"/>
          </w:rPr>
          <w:fldChar w:fldCharType="separate"/>
        </w:r>
        <w:proofErr w:type="spellStart"/>
        <w:r>
          <w:rPr>
            <w:rStyle w:val="a3"/>
            <w:rFonts w:ascii="Helvetica" w:hAnsi="Helvetica" w:cs="Helvetica"/>
            <w:color w:val="555555"/>
            <w:sz w:val="21"/>
            <w:szCs w:val="21"/>
            <w:bdr w:val="single" w:sz="6" w:space="8" w:color="auto" w:frame="1"/>
            <w:shd w:val="clear" w:color="auto" w:fill="FFFFFF"/>
          </w:rPr>
          <w:t>Discuss</w:t>
        </w:r>
        <w:proofErr w:type="spellEnd"/>
        <w:r>
          <w:rPr>
            <w:rFonts w:ascii="Helvetica" w:hAnsi="Helvetica" w:cs="Helvetica"/>
            <w:color w:val="333333"/>
            <w:sz w:val="21"/>
            <w:szCs w:val="21"/>
          </w:rPr>
          <w:fldChar w:fldCharType="end"/>
        </w:r>
      </w:ins>
    </w:p>
    <w:p w:rsidR="00FE2991" w:rsidRDefault="00FE2991" w:rsidP="00FE2991">
      <w:pPr>
        <w:numPr>
          <w:ilvl w:val="0"/>
          <w:numId w:val="7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ins w:id="31" w:author="Unknown"/>
          <w:rFonts w:ascii="Helvetica" w:hAnsi="Helvetica" w:cs="Helvetica"/>
          <w:color w:val="333333"/>
          <w:sz w:val="21"/>
          <w:szCs w:val="21"/>
        </w:rPr>
      </w:pPr>
      <w:ins w:id="32" w:author="Unknown">
        <w:r>
          <w:rPr>
            <w:rFonts w:ascii="Helvetica" w:hAnsi="Helvetica" w:cs="Helvetica"/>
            <w:color w:val="333333"/>
            <w:sz w:val="21"/>
            <w:szCs w:val="21"/>
          </w:rPr>
          <w:fldChar w:fldCharType="begin"/>
        </w:r>
        <w:r>
          <w:rPr>
            <w:rFonts w:ascii="Helvetica" w:hAnsi="Helvetica" w:cs="Helvetica"/>
            <w:color w:val="333333"/>
            <w:sz w:val="21"/>
            <w:szCs w:val="21"/>
          </w:rPr>
          <w:instrText xml:space="preserve"> HYPERLINK "https://folkprog.net/sozdanie-svyazey-phpmyadmin/" \l "vk-comments" </w:instrText>
        </w:r>
        <w:r>
          <w:rPr>
            <w:rFonts w:ascii="Helvetica" w:hAnsi="Helvetica" w:cs="Helvetica"/>
            <w:color w:val="333333"/>
            <w:sz w:val="21"/>
            <w:szCs w:val="21"/>
          </w:rPr>
          <w:fldChar w:fldCharType="separate"/>
        </w:r>
        <w:proofErr w:type="spellStart"/>
        <w:r>
          <w:rPr>
            <w:rStyle w:val="a3"/>
            <w:rFonts w:ascii="Helvetica" w:hAnsi="Helvetica" w:cs="Helvetica"/>
            <w:color w:val="337AB7"/>
            <w:sz w:val="21"/>
            <w:szCs w:val="21"/>
          </w:rPr>
          <w:t>Vkontakte</w:t>
        </w:r>
        <w:proofErr w:type="spellEnd"/>
        <w:r>
          <w:rPr>
            <w:rFonts w:ascii="Helvetica" w:hAnsi="Helvetica" w:cs="Helvetica"/>
            <w:color w:val="333333"/>
            <w:sz w:val="21"/>
            <w:szCs w:val="21"/>
          </w:rPr>
          <w:fldChar w:fldCharType="end"/>
        </w:r>
      </w:ins>
    </w:p>
    <w:p w:rsidR="00DD5951" w:rsidRPr="00DD5951" w:rsidRDefault="00DD5951">
      <w:pPr>
        <w:rPr>
          <w:lang w:val="ro-RO"/>
        </w:rPr>
      </w:pPr>
      <w:bookmarkStart w:id="33" w:name="_GoBack"/>
      <w:bookmarkEnd w:id="33"/>
    </w:p>
    <w:sectPr w:rsidR="00DD5951" w:rsidRPr="00DD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91A"/>
    <w:multiLevelType w:val="multilevel"/>
    <w:tmpl w:val="2868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F3CFA"/>
    <w:multiLevelType w:val="multilevel"/>
    <w:tmpl w:val="062C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152F3"/>
    <w:multiLevelType w:val="multilevel"/>
    <w:tmpl w:val="1B6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94382"/>
    <w:multiLevelType w:val="multilevel"/>
    <w:tmpl w:val="42A8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610A1"/>
    <w:multiLevelType w:val="multilevel"/>
    <w:tmpl w:val="5C96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13607"/>
    <w:multiLevelType w:val="multilevel"/>
    <w:tmpl w:val="CC8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772E2"/>
    <w:multiLevelType w:val="multilevel"/>
    <w:tmpl w:val="4F1A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D"/>
    <w:rsid w:val="00007126"/>
    <w:rsid w:val="00012DB2"/>
    <w:rsid w:val="00023DD5"/>
    <w:rsid w:val="00025B70"/>
    <w:rsid w:val="00031F9A"/>
    <w:rsid w:val="00035E80"/>
    <w:rsid w:val="00041CEC"/>
    <w:rsid w:val="00044532"/>
    <w:rsid w:val="00051B03"/>
    <w:rsid w:val="00052A9E"/>
    <w:rsid w:val="00064D67"/>
    <w:rsid w:val="00065C9B"/>
    <w:rsid w:val="00067662"/>
    <w:rsid w:val="00070C4F"/>
    <w:rsid w:val="00092A98"/>
    <w:rsid w:val="000A44A0"/>
    <w:rsid w:val="000C2062"/>
    <w:rsid w:val="000D05D5"/>
    <w:rsid w:val="000D7501"/>
    <w:rsid w:val="000E1059"/>
    <w:rsid w:val="000E17F3"/>
    <w:rsid w:val="000E25FD"/>
    <w:rsid w:val="000F222A"/>
    <w:rsid w:val="000F3687"/>
    <w:rsid w:val="00101036"/>
    <w:rsid w:val="0011128B"/>
    <w:rsid w:val="00112B93"/>
    <w:rsid w:val="001227B3"/>
    <w:rsid w:val="00125161"/>
    <w:rsid w:val="00131C92"/>
    <w:rsid w:val="001324FE"/>
    <w:rsid w:val="00132DF4"/>
    <w:rsid w:val="00133D66"/>
    <w:rsid w:val="001414A1"/>
    <w:rsid w:val="00141E18"/>
    <w:rsid w:val="0014460F"/>
    <w:rsid w:val="00145A1E"/>
    <w:rsid w:val="00146D5C"/>
    <w:rsid w:val="00152605"/>
    <w:rsid w:val="00155766"/>
    <w:rsid w:val="001647FF"/>
    <w:rsid w:val="001703B6"/>
    <w:rsid w:val="00171F12"/>
    <w:rsid w:val="00173B49"/>
    <w:rsid w:val="001744D8"/>
    <w:rsid w:val="00175983"/>
    <w:rsid w:val="00176ACA"/>
    <w:rsid w:val="0018572C"/>
    <w:rsid w:val="00192A3A"/>
    <w:rsid w:val="001B124B"/>
    <w:rsid w:val="001B1BD3"/>
    <w:rsid w:val="001B1C2D"/>
    <w:rsid w:val="001C014C"/>
    <w:rsid w:val="001C5374"/>
    <w:rsid w:val="001D0CAB"/>
    <w:rsid w:val="001D1EEE"/>
    <w:rsid w:val="001D5281"/>
    <w:rsid w:val="001D7235"/>
    <w:rsid w:val="001E3B0C"/>
    <w:rsid w:val="001E4AE3"/>
    <w:rsid w:val="002021FA"/>
    <w:rsid w:val="002023F7"/>
    <w:rsid w:val="00202CC0"/>
    <w:rsid w:val="00204478"/>
    <w:rsid w:val="00222652"/>
    <w:rsid w:val="00254328"/>
    <w:rsid w:val="00255701"/>
    <w:rsid w:val="00257A2A"/>
    <w:rsid w:val="00266B11"/>
    <w:rsid w:val="002736CB"/>
    <w:rsid w:val="002804B0"/>
    <w:rsid w:val="00280E4B"/>
    <w:rsid w:val="002848F1"/>
    <w:rsid w:val="002A7F6C"/>
    <w:rsid w:val="002B25D7"/>
    <w:rsid w:val="002B6C50"/>
    <w:rsid w:val="002D3E85"/>
    <w:rsid w:val="002E1790"/>
    <w:rsid w:val="002E2395"/>
    <w:rsid w:val="002E5613"/>
    <w:rsid w:val="00301938"/>
    <w:rsid w:val="00305E97"/>
    <w:rsid w:val="00315604"/>
    <w:rsid w:val="003165EA"/>
    <w:rsid w:val="00336B5C"/>
    <w:rsid w:val="0034252C"/>
    <w:rsid w:val="00343091"/>
    <w:rsid w:val="00344877"/>
    <w:rsid w:val="00346124"/>
    <w:rsid w:val="0034642C"/>
    <w:rsid w:val="003527A6"/>
    <w:rsid w:val="00357164"/>
    <w:rsid w:val="003728A0"/>
    <w:rsid w:val="003764EA"/>
    <w:rsid w:val="00377605"/>
    <w:rsid w:val="003835AF"/>
    <w:rsid w:val="00384A15"/>
    <w:rsid w:val="003A1549"/>
    <w:rsid w:val="003A32C8"/>
    <w:rsid w:val="003B0245"/>
    <w:rsid w:val="003B440C"/>
    <w:rsid w:val="003B5CB7"/>
    <w:rsid w:val="003B642F"/>
    <w:rsid w:val="003C2712"/>
    <w:rsid w:val="003C6B8A"/>
    <w:rsid w:val="003D3872"/>
    <w:rsid w:val="003D4155"/>
    <w:rsid w:val="003D5C65"/>
    <w:rsid w:val="003F0AB3"/>
    <w:rsid w:val="003F702F"/>
    <w:rsid w:val="00403E03"/>
    <w:rsid w:val="0040618D"/>
    <w:rsid w:val="004074F5"/>
    <w:rsid w:val="004125E9"/>
    <w:rsid w:val="0041291F"/>
    <w:rsid w:val="004131F2"/>
    <w:rsid w:val="00420666"/>
    <w:rsid w:val="00422841"/>
    <w:rsid w:val="00425C3D"/>
    <w:rsid w:val="00431E6D"/>
    <w:rsid w:val="00436E3E"/>
    <w:rsid w:val="0044197E"/>
    <w:rsid w:val="004544FC"/>
    <w:rsid w:val="00463E96"/>
    <w:rsid w:val="00465AA5"/>
    <w:rsid w:val="00465BAB"/>
    <w:rsid w:val="00465FC5"/>
    <w:rsid w:val="00474955"/>
    <w:rsid w:val="004838CB"/>
    <w:rsid w:val="00490BFE"/>
    <w:rsid w:val="00494203"/>
    <w:rsid w:val="00495B1E"/>
    <w:rsid w:val="004A01D2"/>
    <w:rsid w:val="004A5C38"/>
    <w:rsid w:val="004B1719"/>
    <w:rsid w:val="004B6733"/>
    <w:rsid w:val="004D269D"/>
    <w:rsid w:val="004D3353"/>
    <w:rsid w:val="004D6027"/>
    <w:rsid w:val="004E3411"/>
    <w:rsid w:val="004E77AE"/>
    <w:rsid w:val="004F3917"/>
    <w:rsid w:val="004F7C50"/>
    <w:rsid w:val="005035A6"/>
    <w:rsid w:val="00504ACA"/>
    <w:rsid w:val="0051184D"/>
    <w:rsid w:val="00516815"/>
    <w:rsid w:val="0052607C"/>
    <w:rsid w:val="00532E37"/>
    <w:rsid w:val="00534562"/>
    <w:rsid w:val="00537D9E"/>
    <w:rsid w:val="00544C08"/>
    <w:rsid w:val="005478CE"/>
    <w:rsid w:val="005542A2"/>
    <w:rsid w:val="005567C7"/>
    <w:rsid w:val="00562329"/>
    <w:rsid w:val="0056524C"/>
    <w:rsid w:val="00570B75"/>
    <w:rsid w:val="00593A04"/>
    <w:rsid w:val="005A42FD"/>
    <w:rsid w:val="005A5915"/>
    <w:rsid w:val="005A6D96"/>
    <w:rsid w:val="005C1C1D"/>
    <w:rsid w:val="005D7EF0"/>
    <w:rsid w:val="005E141E"/>
    <w:rsid w:val="005E6FA2"/>
    <w:rsid w:val="005F07FC"/>
    <w:rsid w:val="005F229E"/>
    <w:rsid w:val="005F2EFE"/>
    <w:rsid w:val="005F6132"/>
    <w:rsid w:val="00600314"/>
    <w:rsid w:val="00600830"/>
    <w:rsid w:val="00606788"/>
    <w:rsid w:val="00633CC8"/>
    <w:rsid w:val="00633F6E"/>
    <w:rsid w:val="006418BB"/>
    <w:rsid w:val="00643AB6"/>
    <w:rsid w:val="0065014D"/>
    <w:rsid w:val="00652031"/>
    <w:rsid w:val="006535E8"/>
    <w:rsid w:val="006663BD"/>
    <w:rsid w:val="00667971"/>
    <w:rsid w:val="006709FE"/>
    <w:rsid w:val="0067194F"/>
    <w:rsid w:val="00675474"/>
    <w:rsid w:val="00681091"/>
    <w:rsid w:val="00687AD6"/>
    <w:rsid w:val="006901AF"/>
    <w:rsid w:val="006955C3"/>
    <w:rsid w:val="006A3D5A"/>
    <w:rsid w:val="006B1287"/>
    <w:rsid w:val="006C145E"/>
    <w:rsid w:val="006C32D8"/>
    <w:rsid w:val="006D3DD6"/>
    <w:rsid w:val="006D4F53"/>
    <w:rsid w:val="006E03D2"/>
    <w:rsid w:val="006F0EAC"/>
    <w:rsid w:val="006F61DC"/>
    <w:rsid w:val="006F6C45"/>
    <w:rsid w:val="007035F7"/>
    <w:rsid w:val="00706447"/>
    <w:rsid w:val="00710CF6"/>
    <w:rsid w:val="00715598"/>
    <w:rsid w:val="007170F6"/>
    <w:rsid w:val="00722A14"/>
    <w:rsid w:val="00726544"/>
    <w:rsid w:val="00740E61"/>
    <w:rsid w:val="007510FA"/>
    <w:rsid w:val="00751B9E"/>
    <w:rsid w:val="00756C2E"/>
    <w:rsid w:val="00757A14"/>
    <w:rsid w:val="007679FB"/>
    <w:rsid w:val="007716B3"/>
    <w:rsid w:val="00772887"/>
    <w:rsid w:val="0077473C"/>
    <w:rsid w:val="00775898"/>
    <w:rsid w:val="00776C74"/>
    <w:rsid w:val="00782977"/>
    <w:rsid w:val="007873C5"/>
    <w:rsid w:val="00791BC1"/>
    <w:rsid w:val="007931B5"/>
    <w:rsid w:val="007A031B"/>
    <w:rsid w:val="007A3089"/>
    <w:rsid w:val="007A63DA"/>
    <w:rsid w:val="007A780D"/>
    <w:rsid w:val="007A7C00"/>
    <w:rsid w:val="007B35C7"/>
    <w:rsid w:val="007B5826"/>
    <w:rsid w:val="007B5A53"/>
    <w:rsid w:val="007B6847"/>
    <w:rsid w:val="007D2B16"/>
    <w:rsid w:val="007E3CD5"/>
    <w:rsid w:val="007E51E5"/>
    <w:rsid w:val="007E7620"/>
    <w:rsid w:val="008140CE"/>
    <w:rsid w:val="008166B1"/>
    <w:rsid w:val="008214AD"/>
    <w:rsid w:val="008316B4"/>
    <w:rsid w:val="008422E1"/>
    <w:rsid w:val="0085032C"/>
    <w:rsid w:val="0085371D"/>
    <w:rsid w:val="00863E27"/>
    <w:rsid w:val="00875FBC"/>
    <w:rsid w:val="00881AB5"/>
    <w:rsid w:val="00882D1B"/>
    <w:rsid w:val="00882F05"/>
    <w:rsid w:val="00883211"/>
    <w:rsid w:val="00883D4B"/>
    <w:rsid w:val="008842ED"/>
    <w:rsid w:val="00886CC7"/>
    <w:rsid w:val="0089006E"/>
    <w:rsid w:val="00890FFB"/>
    <w:rsid w:val="00893951"/>
    <w:rsid w:val="008C77C2"/>
    <w:rsid w:val="008D114F"/>
    <w:rsid w:val="008D1BAA"/>
    <w:rsid w:val="008D66AE"/>
    <w:rsid w:val="008E7909"/>
    <w:rsid w:val="008F3D5C"/>
    <w:rsid w:val="008F3E6B"/>
    <w:rsid w:val="008F4AAE"/>
    <w:rsid w:val="0091063C"/>
    <w:rsid w:val="009110CE"/>
    <w:rsid w:val="009175F2"/>
    <w:rsid w:val="00923282"/>
    <w:rsid w:val="00926105"/>
    <w:rsid w:val="00934F52"/>
    <w:rsid w:val="00955056"/>
    <w:rsid w:val="00957D88"/>
    <w:rsid w:val="00962732"/>
    <w:rsid w:val="00967CC5"/>
    <w:rsid w:val="00974E79"/>
    <w:rsid w:val="00985055"/>
    <w:rsid w:val="00985F81"/>
    <w:rsid w:val="00990A71"/>
    <w:rsid w:val="009979C5"/>
    <w:rsid w:val="009B5091"/>
    <w:rsid w:val="009B5F79"/>
    <w:rsid w:val="009C22C2"/>
    <w:rsid w:val="009C3A4C"/>
    <w:rsid w:val="009D13CD"/>
    <w:rsid w:val="009D3047"/>
    <w:rsid w:val="009D5532"/>
    <w:rsid w:val="009D6406"/>
    <w:rsid w:val="009E1DEE"/>
    <w:rsid w:val="009E5E19"/>
    <w:rsid w:val="009F60FF"/>
    <w:rsid w:val="009F6165"/>
    <w:rsid w:val="009F62D0"/>
    <w:rsid w:val="00A04376"/>
    <w:rsid w:val="00A112C8"/>
    <w:rsid w:val="00A21910"/>
    <w:rsid w:val="00A372DC"/>
    <w:rsid w:val="00A44F03"/>
    <w:rsid w:val="00A5145B"/>
    <w:rsid w:val="00A56D7C"/>
    <w:rsid w:val="00A75B6F"/>
    <w:rsid w:val="00A81454"/>
    <w:rsid w:val="00AA0BF1"/>
    <w:rsid w:val="00AA2298"/>
    <w:rsid w:val="00AA39BA"/>
    <w:rsid w:val="00AB32D0"/>
    <w:rsid w:val="00AB5EC8"/>
    <w:rsid w:val="00AC4692"/>
    <w:rsid w:val="00AC583D"/>
    <w:rsid w:val="00AC7D24"/>
    <w:rsid w:val="00AD16E3"/>
    <w:rsid w:val="00AD4214"/>
    <w:rsid w:val="00AE5259"/>
    <w:rsid w:val="00B05A27"/>
    <w:rsid w:val="00B064E3"/>
    <w:rsid w:val="00B20C3C"/>
    <w:rsid w:val="00B21C93"/>
    <w:rsid w:val="00B324B4"/>
    <w:rsid w:val="00B510F2"/>
    <w:rsid w:val="00B5765E"/>
    <w:rsid w:val="00B5774E"/>
    <w:rsid w:val="00B63EAF"/>
    <w:rsid w:val="00B72740"/>
    <w:rsid w:val="00B74DAD"/>
    <w:rsid w:val="00B80E0A"/>
    <w:rsid w:val="00B828E2"/>
    <w:rsid w:val="00B84816"/>
    <w:rsid w:val="00B912A3"/>
    <w:rsid w:val="00BA78BF"/>
    <w:rsid w:val="00BB4593"/>
    <w:rsid w:val="00BB51E8"/>
    <w:rsid w:val="00BD4EE6"/>
    <w:rsid w:val="00BE2124"/>
    <w:rsid w:val="00BE576B"/>
    <w:rsid w:val="00C02B96"/>
    <w:rsid w:val="00C07998"/>
    <w:rsid w:val="00C108B8"/>
    <w:rsid w:val="00C205AC"/>
    <w:rsid w:val="00C4211E"/>
    <w:rsid w:val="00C46FCA"/>
    <w:rsid w:val="00C509A4"/>
    <w:rsid w:val="00C55DFE"/>
    <w:rsid w:val="00C623AA"/>
    <w:rsid w:val="00C7062D"/>
    <w:rsid w:val="00C72818"/>
    <w:rsid w:val="00C7301A"/>
    <w:rsid w:val="00C73DD0"/>
    <w:rsid w:val="00C75B80"/>
    <w:rsid w:val="00C76FEE"/>
    <w:rsid w:val="00C84602"/>
    <w:rsid w:val="00C87FF0"/>
    <w:rsid w:val="00C9004B"/>
    <w:rsid w:val="00CB0DFD"/>
    <w:rsid w:val="00CB1535"/>
    <w:rsid w:val="00CB52B2"/>
    <w:rsid w:val="00CC5C14"/>
    <w:rsid w:val="00CD1169"/>
    <w:rsid w:val="00CD4207"/>
    <w:rsid w:val="00CD4538"/>
    <w:rsid w:val="00CD615A"/>
    <w:rsid w:val="00CE2BD7"/>
    <w:rsid w:val="00CE4C85"/>
    <w:rsid w:val="00D04075"/>
    <w:rsid w:val="00D057A0"/>
    <w:rsid w:val="00D05D5D"/>
    <w:rsid w:val="00D07EBD"/>
    <w:rsid w:val="00D16466"/>
    <w:rsid w:val="00D36E3A"/>
    <w:rsid w:val="00D43684"/>
    <w:rsid w:val="00D453A5"/>
    <w:rsid w:val="00D50684"/>
    <w:rsid w:val="00D53FB3"/>
    <w:rsid w:val="00D575BC"/>
    <w:rsid w:val="00D61128"/>
    <w:rsid w:val="00D61EE0"/>
    <w:rsid w:val="00D62ABF"/>
    <w:rsid w:val="00D67937"/>
    <w:rsid w:val="00D71BA2"/>
    <w:rsid w:val="00D76CE9"/>
    <w:rsid w:val="00D841E5"/>
    <w:rsid w:val="00D84EE7"/>
    <w:rsid w:val="00D85860"/>
    <w:rsid w:val="00D9621E"/>
    <w:rsid w:val="00D96E7A"/>
    <w:rsid w:val="00DA0E9F"/>
    <w:rsid w:val="00DA32AA"/>
    <w:rsid w:val="00DB1388"/>
    <w:rsid w:val="00DB34F9"/>
    <w:rsid w:val="00DB4EE8"/>
    <w:rsid w:val="00DC081C"/>
    <w:rsid w:val="00DC1BD9"/>
    <w:rsid w:val="00DC4840"/>
    <w:rsid w:val="00DD5404"/>
    <w:rsid w:val="00DD5951"/>
    <w:rsid w:val="00DE2F2D"/>
    <w:rsid w:val="00DF1024"/>
    <w:rsid w:val="00DF5CED"/>
    <w:rsid w:val="00E0558E"/>
    <w:rsid w:val="00E1243E"/>
    <w:rsid w:val="00E15908"/>
    <w:rsid w:val="00E16168"/>
    <w:rsid w:val="00E204CC"/>
    <w:rsid w:val="00E21EF8"/>
    <w:rsid w:val="00E24DA3"/>
    <w:rsid w:val="00E279C0"/>
    <w:rsid w:val="00E351AD"/>
    <w:rsid w:val="00E61443"/>
    <w:rsid w:val="00E61A5B"/>
    <w:rsid w:val="00E6688B"/>
    <w:rsid w:val="00E74B97"/>
    <w:rsid w:val="00E87C7E"/>
    <w:rsid w:val="00E93C5B"/>
    <w:rsid w:val="00E955FA"/>
    <w:rsid w:val="00EA0F0A"/>
    <w:rsid w:val="00EB3CB8"/>
    <w:rsid w:val="00EC2122"/>
    <w:rsid w:val="00EC369B"/>
    <w:rsid w:val="00EC79BF"/>
    <w:rsid w:val="00ED5314"/>
    <w:rsid w:val="00ED7775"/>
    <w:rsid w:val="00EE32CB"/>
    <w:rsid w:val="00EE35BD"/>
    <w:rsid w:val="00EF1D87"/>
    <w:rsid w:val="00F04C14"/>
    <w:rsid w:val="00F076D3"/>
    <w:rsid w:val="00F16E6A"/>
    <w:rsid w:val="00F23FC3"/>
    <w:rsid w:val="00F401D5"/>
    <w:rsid w:val="00F50EE2"/>
    <w:rsid w:val="00F5236B"/>
    <w:rsid w:val="00F573E9"/>
    <w:rsid w:val="00F57AE4"/>
    <w:rsid w:val="00F65CF5"/>
    <w:rsid w:val="00F66ADB"/>
    <w:rsid w:val="00F82B3A"/>
    <w:rsid w:val="00FA05A1"/>
    <w:rsid w:val="00FA2657"/>
    <w:rsid w:val="00FA67F3"/>
    <w:rsid w:val="00FB110A"/>
    <w:rsid w:val="00FC2993"/>
    <w:rsid w:val="00FC773E"/>
    <w:rsid w:val="00FD441D"/>
    <w:rsid w:val="00FE08DF"/>
    <w:rsid w:val="00FE2991"/>
    <w:rsid w:val="00FE781D"/>
    <w:rsid w:val="00FF41B0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8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99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E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9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operator">
    <w:name w:val="hljs-operator"/>
    <w:basedOn w:val="a0"/>
    <w:rsid w:val="00FE2991"/>
  </w:style>
  <w:style w:type="character" w:customStyle="1" w:styleId="hljs-keyword">
    <w:name w:val="hljs-keyword"/>
    <w:basedOn w:val="a0"/>
    <w:rsid w:val="00FE2991"/>
  </w:style>
  <w:style w:type="character" w:customStyle="1" w:styleId="hljs-string">
    <w:name w:val="hljs-string"/>
    <w:basedOn w:val="a0"/>
    <w:rsid w:val="00FE2991"/>
  </w:style>
  <w:style w:type="character" w:customStyle="1" w:styleId="b-share-btnwrap">
    <w:name w:val="b-share-btn__wrap"/>
    <w:basedOn w:val="a0"/>
    <w:rsid w:val="00FE2991"/>
  </w:style>
  <w:style w:type="character" w:customStyle="1" w:styleId="b-share-counter">
    <w:name w:val="b-share-counter"/>
    <w:basedOn w:val="a0"/>
    <w:rsid w:val="00FE2991"/>
  </w:style>
  <w:style w:type="character" w:customStyle="1" w:styleId="like">
    <w:name w:val="like"/>
    <w:basedOn w:val="a0"/>
    <w:rsid w:val="00FE2991"/>
  </w:style>
  <w:style w:type="character" w:customStyle="1" w:styleId="value">
    <w:name w:val="value"/>
    <w:basedOn w:val="a0"/>
    <w:rsid w:val="00FE2991"/>
  </w:style>
  <w:style w:type="character" w:customStyle="1" w:styleId="dislike">
    <w:name w:val="dislike"/>
    <w:basedOn w:val="a0"/>
    <w:rsid w:val="00FE2991"/>
  </w:style>
  <w:style w:type="paragraph" w:styleId="a6">
    <w:name w:val="Balloon Text"/>
    <w:basedOn w:val="a"/>
    <w:link w:val="a7"/>
    <w:uiPriority w:val="99"/>
    <w:semiHidden/>
    <w:unhideWhenUsed/>
    <w:rsid w:val="00FE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8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99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E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9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operator">
    <w:name w:val="hljs-operator"/>
    <w:basedOn w:val="a0"/>
    <w:rsid w:val="00FE2991"/>
  </w:style>
  <w:style w:type="character" w:customStyle="1" w:styleId="hljs-keyword">
    <w:name w:val="hljs-keyword"/>
    <w:basedOn w:val="a0"/>
    <w:rsid w:val="00FE2991"/>
  </w:style>
  <w:style w:type="character" w:customStyle="1" w:styleId="hljs-string">
    <w:name w:val="hljs-string"/>
    <w:basedOn w:val="a0"/>
    <w:rsid w:val="00FE2991"/>
  </w:style>
  <w:style w:type="character" w:customStyle="1" w:styleId="b-share-btnwrap">
    <w:name w:val="b-share-btn__wrap"/>
    <w:basedOn w:val="a0"/>
    <w:rsid w:val="00FE2991"/>
  </w:style>
  <w:style w:type="character" w:customStyle="1" w:styleId="b-share-counter">
    <w:name w:val="b-share-counter"/>
    <w:basedOn w:val="a0"/>
    <w:rsid w:val="00FE2991"/>
  </w:style>
  <w:style w:type="character" w:customStyle="1" w:styleId="like">
    <w:name w:val="like"/>
    <w:basedOn w:val="a0"/>
    <w:rsid w:val="00FE2991"/>
  </w:style>
  <w:style w:type="character" w:customStyle="1" w:styleId="value">
    <w:name w:val="value"/>
    <w:basedOn w:val="a0"/>
    <w:rsid w:val="00FE2991"/>
  </w:style>
  <w:style w:type="character" w:customStyle="1" w:styleId="dislike">
    <w:name w:val="dislike"/>
    <w:basedOn w:val="a0"/>
    <w:rsid w:val="00FE2991"/>
  </w:style>
  <w:style w:type="paragraph" w:styleId="a6">
    <w:name w:val="Balloon Text"/>
    <w:basedOn w:val="a"/>
    <w:link w:val="a7"/>
    <w:uiPriority w:val="99"/>
    <w:semiHidden/>
    <w:unhideWhenUsed/>
    <w:rsid w:val="00FE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6087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7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hp-s.ru/MySQL/2_10/" TargetMode="External"/><Relationship Id="rId21" Type="http://schemas.openxmlformats.org/officeDocument/2006/relationships/hyperlink" Target="http://www.php-s.ru/MySQL/2_5/" TargetMode="External"/><Relationship Id="rId34" Type="http://schemas.openxmlformats.org/officeDocument/2006/relationships/hyperlink" Target="http://www.php-s.ru/MySQL/2_18/" TargetMode="External"/><Relationship Id="rId42" Type="http://schemas.openxmlformats.org/officeDocument/2006/relationships/hyperlink" Target="http://www.php-s.ru/MySQL/3_2/" TargetMode="External"/><Relationship Id="rId47" Type="http://schemas.openxmlformats.org/officeDocument/2006/relationships/hyperlink" Target="http://www.php-s.ru/MySQL/3_7/" TargetMode="External"/><Relationship Id="rId50" Type="http://schemas.openxmlformats.org/officeDocument/2006/relationships/hyperlink" Target="http://www.php-s.ru/MySQL/4_1/" TargetMode="External"/><Relationship Id="rId55" Type="http://schemas.openxmlformats.org/officeDocument/2006/relationships/hyperlink" Target="http://www.php-s.ru/MySQL/4_6/" TargetMode="External"/><Relationship Id="rId63" Type="http://schemas.openxmlformats.org/officeDocument/2006/relationships/hyperlink" Target="http://www.php-s.ru/MySQL/4_20/" TargetMode="External"/><Relationship Id="rId68" Type="http://schemas.openxmlformats.org/officeDocument/2006/relationships/hyperlink" Target="http://www.php-s.ru/MySQL/4_34/" TargetMode="External"/><Relationship Id="rId76" Type="http://schemas.openxmlformats.org/officeDocument/2006/relationships/hyperlink" Target="http://www.php-s.ru/MySQL/5_7/" TargetMode="External"/><Relationship Id="rId84" Type="http://schemas.openxmlformats.org/officeDocument/2006/relationships/hyperlink" Target="http://www.php-s.ru/MySQL/6_1/" TargetMode="External"/><Relationship Id="rId89" Type="http://schemas.openxmlformats.org/officeDocument/2006/relationships/hyperlink" Target="http://asp05.ru/file.html" TargetMode="External"/><Relationship Id="rId97" Type="http://schemas.openxmlformats.org/officeDocument/2006/relationships/hyperlink" Target="https://folkprog.net/assets/images/connections.jpg" TargetMode="External"/><Relationship Id="rId7" Type="http://schemas.openxmlformats.org/officeDocument/2006/relationships/hyperlink" Target="http://www.php-s.ru/books/" TargetMode="External"/><Relationship Id="rId71" Type="http://schemas.openxmlformats.org/officeDocument/2006/relationships/hyperlink" Target="http://www.php-s.ru/MySQL/5_2/" TargetMode="External"/><Relationship Id="rId92" Type="http://schemas.openxmlformats.org/officeDocument/2006/relationships/hyperlink" Target="https://folkprog.net/konvertatsiya-tipov-tablits-v-mysq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p-s.ru/MySQL/1_8/" TargetMode="External"/><Relationship Id="rId29" Type="http://schemas.openxmlformats.org/officeDocument/2006/relationships/hyperlink" Target="http://www.php-s.ru/MySQL/2_13/" TargetMode="External"/><Relationship Id="rId11" Type="http://schemas.openxmlformats.org/officeDocument/2006/relationships/hyperlink" Target="http://www.php-s.ru/MySQL/1_3/" TargetMode="External"/><Relationship Id="rId24" Type="http://schemas.openxmlformats.org/officeDocument/2006/relationships/hyperlink" Target="http://www.php-s.ru/MySQL/2_8/" TargetMode="External"/><Relationship Id="rId32" Type="http://schemas.openxmlformats.org/officeDocument/2006/relationships/hyperlink" Target="http://www.php-s.ru/MySQL/2_16/" TargetMode="External"/><Relationship Id="rId37" Type="http://schemas.openxmlformats.org/officeDocument/2006/relationships/hyperlink" Target="http://www.php-s.ru/MySQL/2_21/" TargetMode="External"/><Relationship Id="rId40" Type="http://schemas.openxmlformats.org/officeDocument/2006/relationships/hyperlink" Target="http://www.php-s.ru/MySQL/2_24/" TargetMode="External"/><Relationship Id="rId45" Type="http://schemas.openxmlformats.org/officeDocument/2006/relationships/hyperlink" Target="http://www.php-s.ru/MySQL/3_5/" TargetMode="External"/><Relationship Id="rId53" Type="http://schemas.openxmlformats.org/officeDocument/2006/relationships/hyperlink" Target="http://www.php-s.ru/MySQL/4_4/" TargetMode="External"/><Relationship Id="rId58" Type="http://schemas.openxmlformats.org/officeDocument/2006/relationships/hyperlink" Target="http://www.php-s.ru/MySQL/4_9/" TargetMode="External"/><Relationship Id="rId66" Type="http://schemas.openxmlformats.org/officeDocument/2006/relationships/hyperlink" Target="http://www.php-s.ru/MySQL/4_32/" TargetMode="External"/><Relationship Id="rId74" Type="http://schemas.openxmlformats.org/officeDocument/2006/relationships/hyperlink" Target="http://www.php-s.ru/MySQL/5_5/" TargetMode="External"/><Relationship Id="rId79" Type="http://schemas.openxmlformats.org/officeDocument/2006/relationships/hyperlink" Target="http://www.php-s.ru/MySQL/5_10/" TargetMode="External"/><Relationship Id="rId87" Type="http://schemas.openxmlformats.org/officeDocument/2006/relationships/hyperlink" Target="http://www.php-s.ru/MySQL/6_6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php-s.ru/MySQL/4_12/" TargetMode="External"/><Relationship Id="rId82" Type="http://schemas.openxmlformats.org/officeDocument/2006/relationships/hyperlink" Target="http://www.php-s.ru/MySQL/5_13/" TargetMode="External"/><Relationship Id="rId90" Type="http://schemas.openxmlformats.org/officeDocument/2006/relationships/hyperlink" Target="https://www.google.com/url?sa=t&amp;rct=j&amp;q=&amp;esrc=s&amp;source=web&amp;cd=107&amp;cad=rja&amp;uact=8&amp;ved=0ahUKEwiStoGEqNXWAhXha5oKHWQLApM4ZBAWCEUwBg&amp;url=http%3A%2F%2Fsqlinfo.ru%2Fforum%2Fviewtopic.php%3Fid%3D4095&amp;usg=AOvVaw1xKbGULzcTt-JtMNBealIu" TargetMode="External"/><Relationship Id="rId95" Type="http://schemas.openxmlformats.org/officeDocument/2006/relationships/hyperlink" Target="https://folkprog.net/assets/images/index_uniqual.jpg" TargetMode="External"/><Relationship Id="rId19" Type="http://schemas.openxmlformats.org/officeDocument/2006/relationships/hyperlink" Target="http://www.php-s.ru/MySQL/2_3/" TargetMode="External"/><Relationship Id="rId14" Type="http://schemas.openxmlformats.org/officeDocument/2006/relationships/hyperlink" Target="http://www.php-s.ru/MySQL/1_6/" TargetMode="External"/><Relationship Id="rId22" Type="http://schemas.openxmlformats.org/officeDocument/2006/relationships/hyperlink" Target="http://www.php-s.ru/MySQL/2_6/" TargetMode="External"/><Relationship Id="rId27" Type="http://schemas.openxmlformats.org/officeDocument/2006/relationships/hyperlink" Target="http://www.php-s.ru/MySQL/2_11/" TargetMode="External"/><Relationship Id="rId30" Type="http://schemas.openxmlformats.org/officeDocument/2006/relationships/hyperlink" Target="http://www.php-s.ru/MySQL/2_14/" TargetMode="External"/><Relationship Id="rId35" Type="http://schemas.openxmlformats.org/officeDocument/2006/relationships/hyperlink" Target="http://www.php-s.ru/MySQL/2_19/" TargetMode="External"/><Relationship Id="rId43" Type="http://schemas.openxmlformats.org/officeDocument/2006/relationships/hyperlink" Target="http://www.php-s.ru/MySQL/3_3/" TargetMode="External"/><Relationship Id="rId48" Type="http://schemas.openxmlformats.org/officeDocument/2006/relationships/hyperlink" Target="http://www.php-s.ru/MySQL/3_8/" TargetMode="External"/><Relationship Id="rId56" Type="http://schemas.openxmlformats.org/officeDocument/2006/relationships/hyperlink" Target="http://www.php-s.ru/MySQL/4_7/" TargetMode="External"/><Relationship Id="rId64" Type="http://schemas.openxmlformats.org/officeDocument/2006/relationships/hyperlink" Target="http://www.php-s.ru/MySQL/4_25/" TargetMode="External"/><Relationship Id="rId69" Type="http://schemas.openxmlformats.org/officeDocument/2006/relationships/hyperlink" Target="http://www.php-s.ru/MySQL/4_35/" TargetMode="External"/><Relationship Id="rId77" Type="http://schemas.openxmlformats.org/officeDocument/2006/relationships/hyperlink" Target="http://www.php-s.ru/MySQL/5_8/" TargetMode="External"/><Relationship Id="rId100" Type="http://schemas.openxmlformats.org/officeDocument/2006/relationships/image" Target="media/image4.jpeg"/><Relationship Id="rId8" Type="http://schemas.openxmlformats.org/officeDocument/2006/relationships/hyperlink" Target="http://www.php-s.ru/MySQL/" TargetMode="External"/><Relationship Id="rId51" Type="http://schemas.openxmlformats.org/officeDocument/2006/relationships/hyperlink" Target="http://www.php-s.ru/MySQL/4_2/" TargetMode="External"/><Relationship Id="rId72" Type="http://schemas.openxmlformats.org/officeDocument/2006/relationships/hyperlink" Target="http://www.php-s.ru/MySQL/5_3/" TargetMode="External"/><Relationship Id="rId80" Type="http://schemas.openxmlformats.org/officeDocument/2006/relationships/hyperlink" Target="http://www.php-s.ru/MySQL/5_11/" TargetMode="External"/><Relationship Id="rId85" Type="http://schemas.openxmlformats.org/officeDocument/2006/relationships/hyperlink" Target="http://www.php-s.ru/MySQL/6_4/" TargetMode="External"/><Relationship Id="rId93" Type="http://schemas.openxmlformats.org/officeDocument/2006/relationships/hyperlink" Target="https://folkprog.net/assets/images/index.jpg" TargetMode="External"/><Relationship Id="rId9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hyperlink" Target="http://www.php-s.ru/MySQL/1_4/" TargetMode="External"/><Relationship Id="rId17" Type="http://schemas.openxmlformats.org/officeDocument/2006/relationships/hyperlink" Target="http://www.php-s.ru/MySQL/2_1/" TargetMode="External"/><Relationship Id="rId25" Type="http://schemas.openxmlformats.org/officeDocument/2006/relationships/hyperlink" Target="http://www.php-s.ru/MySQL/2_9/" TargetMode="External"/><Relationship Id="rId33" Type="http://schemas.openxmlformats.org/officeDocument/2006/relationships/hyperlink" Target="http://www.php-s.ru/MySQL/2_17/" TargetMode="External"/><Relationship Id="rId38" Type="http://schemas.openxmlformats.org/officeDocument/2006/relationships/hyperlink" Target="http://www.php-s.ru/MySQL/2_22/" TargetMode="External"/><Relationship Id="rId46" Type="http://schemas.openxmlformats.org/officeDocument/2006/relationships/hyperlink" Target="http://www.php-s.ru/MySQL/3_6/" TargetMode="External"/><Relationship Id="rId59" Type="http://schemas.openxmlformats.org/officeDocument/2006/relationships/hyperlink" Target="http://www.php-s.ru/MySQL/4_10/" TargetMode="External"/><Relationship Id="rId67" Type="http://schemas.openxmlformats.org/officeDocument/2006/relationships/hyperlink" Target="http://www.php-s.ru/MySQL/4_33/" TargetMode="External"/><Relationship Id="rId20" Type="http://schemas.openxmlformats.org/officeDocument/2006/relationships/hyperlink" Target="http://www.php-s.ru/MySQL/2_4/" TargetMode="External"/><Relationship Id="rId41" Type="http://schemas.openxmlformats.org/officeDocument/2006/relationships/hyperlink" Target="http://www.php-s.ru/MySQL/3_1/" TargetMode="External"/><Relationship Id="rId54" Type="http://schemas.openxmlformats.org/officeDocument/2006/relationships/hyperlink" Target="http://www.php-s.ru/MySQL/4_5/" TargetMode="External"/><Relationship Id="rId62" Type="http://schemas.openxmlformats.org/officeDocument/2006/relationships/hyperlink" Target="http://www.php-s.ru/MySQL/4_13/" TargetMode="External"/><Relationship Id="rId70" Type="http://schemas.openxmlformats.org/officeDocument/2006/relationships/hyperlink" Target="http://www.php-s.ru/MySQL/5_1/" TargetMode="External"/><Relationship Id="rId75" Type="http://schemas.openxmlformats.org/officeDocument/2006/relationships/hyperlink" Target="http://www.php-s.ru/MySQL/5_6/" TargetMode="External"/><Relationship Id="rId83" Type="http://schemas.openxmlformats.org/officeDocument/2006/relationships/hyperlink" Target="http://www.php-s.ru/MySQL/5_14/" TargetMode="External"/><Relationship Id="rId88" Type="http://schemas.openxmlformats.org/officeDocument/2006/relationships/hyperlink" Target="http://pmmlabs.ru/index-3/" TargetMode="External"/><Relationship Id="rId91" Type="http://schemas.openxmlformats.org/officeDocument/2006/relationships/hyperlink" Target="https://folkprog.net/konvertatsiya-tipov-tablits-v-mysql/" TargetMode="External"/><Relationship Id="rId9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php-s.ru/" TargetMode="External"/><Relationship Id="rId15" Type="http://schemas.openxmlformats.org/officeDocument/2006/relationships/hyperlink" Target="http://www.php-s.ru/MySQL/1_7/" TargetMode="External"/><Relationship Id="rId23" Type="http://schemas.openxmlformats.org/officeDocument/2006/relationships/hyperlink" Target="http://www.php-s.ru/MySQL/2_7/" TargetMode="External"/><Relationship Id="rId28" Type="http://schemas.openxmlformats.org/officeDocument/2006/relationships/hyperlink" Target="http://www.php-s.ru/MySQL/2_12/" TargetMode="External"/><Relationship Id="rId36" Type="http://schemas.openxmlformats.org/officeDocument/2006/relationships/hyperlink" Target="http://www.php-s.ru/MySQL/2_20/" TargetMode="External"/><Relationship Id="rId49" Type="http://schemas.openxmlformats.org/officeDocument/2006/relationships/hyperlink" Target="http://www.php-s.ru/MySQL/3_9/" TargetMode="External"/><Relationship Id="rId57" Type="http://schemas.openxmlformats.org/officeDocument/2006/relationships/hyperlink" Target="http://www.php-s.ru/MySQL/4_8/" TargetMode="External"/><Relationship Id="rId10" Type="http://schemas.openxmlformats.org/officeDocument/2006/relationships/hyperlink" Target="http://www.php-s.ru/MySQL/1_2/" TargetMode="External"/><Relationship Id="rId31" Type="http://schemas.openxmlformats.org/officeDocument/2006/relationships/hyperlink" Target="http://www.php-s.ru/MySQL/2_15/" TargetMode="External"/><Relationship Id="rId44" Type="http://schemas.openxmlformats.org/officeDocument/2006/relationships/hyperlink" Target="http://www.php-s.ru/MySQL/3_4/" TargetMode="External"/><Relationship Id="rId52" Type="http://schemas.openxmlformats.org/officeDocument/2006/relationships/hyperlink" Target="http://www.php-s.ru/MySQL/4_3/" TargetMode="External"/><Relationship Id="rId60" Type="http://schemas.openxmlformats.org/officeDocument/2006/relationships/hyperlink" Target="http://www.php-s.ru/MySQL/4_11/" TargetMode="External"/><Relationship Id="rId65" Type="http://schemas.openxmlformats.org/officeDocument/2006/relationships/hyperlink" Target="http://www.php-s.ru/MySQL/4_30/" TargetMode="External"/><Relationship Id="rId73" Type="http://schemas.openxmlformats.org/officeDocument/2006/relationships/hyperlink" Target="http://www.php-s.ru/MySQL/5_4/" TargetMode="External"/><Relationship Id="rId78" Type="http://schemas.openxmlformats.org/officeDocument/2006/relationships/hyperlink" Target="http://www.php-s.ru/MySQL/5_9/" TargetMode="External"/><Relationship Id="rId81" Type="http://schemas.openxmlformats.org/officeDocument/2006/relationships/hyperlink" Target="http://www.php-s.ru/MySQL/5_12/" TargetMode="External"/><Relationship Id="rId86" Type="http://schemas.openxmlformats.org/officeDocument/2006/relationships/hyperlink" Target="http://www.php-s.ru/MySQL/6_5/" TargetMode="External"/><Relationship Id="rId94" Type="http://schemas.openxmlformats.org/officeDocument/2006/relationships/image" Target="media/image1.jpeg"/><Relationship Id="rId99" Type="http://schemas.openxmlformats.org/officeDocument/2006/relationships/hyperlink" Target="https://folkprog.net/assets/images/connections_with_tables.jpg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p-s.ru/MySQL/1_1/" TargetMode="External"/><Relationship Id="rId13" Type="http://schemas.openxmlformats.org/officeDocument/2006/relationships/hyperlink" Target="http://www.php-s.ru/MySQL/1_5/" TargetMode="External"/><Relationship Id="rId18" Type="http://schemas.openxmlformats.org/officeDocument/2006/relationships/hyperlink" Target="http://www.php-s.ru/MySQL/2_2/" TargetMode="External"/><Relationship Id="rId39" Type="http://schemas.openxmlformats.org/officeDocument/2006/relationships/hyperlink" Target="http://www.php-s.ru/MySQL/2_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2017-10-03T20:12:00Z</dcterms:created>
  <dcterms:modified xsi:type="dcterms:W3CDTF">2017-10-03T21:34:00Z</dcterms:modified>
</cp:coreProperties>
</file>