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8" w:rsidRPr="005A25E8" w:rsidRDefault="005A25E8" w:rsidP="005A25E8">
      <w:pPr>
        <w:shd w:val="clear" w:color="auto" w:fill="FFFFFF"/>
        <w:spacing w:after="0" w:line="240" w:lineRule="auto"/>
        <w:outlineLvl w:val="0"/>
        <w:rPr>
          <w:rFonts w:ascii="Verdana" w:eastAsia="Times New Roman" w:hAnsi="Verdana" w:cs="Times New Roman"/>
          <w:color w:val="939346"/>
          <w:kern w:val="36"/>
          <w:sz w:val="28"/>
          <w:szCs w:val="28"/>
          <w:u w:val="single"/>
        </w:rPr>
      </w:pPr>
      <w:r w:rsidRPr="005A25E8">
        <w:rPr>
          <w:rFonts w:ascii="Verdana" w:eastAsia="Times New Roman" w:hAnsi="Verdana" w:cs="Times New Roman"/>
          <w:color w:val="939346"/>
          <w:kern w:val="36"/>
          <w:sz w:val="28"/>
          <w:szCs w:val="28"/>
          <w:u w:val="single"/>
          <w:lang w:val="ro-RO"/>
        </w:rPr>
        <w:t>Baze de date relationale</w:t>
      </w:r>
      <w:r w:rsidR="00D115C0">
        <w:rPr>
          <w:rFonts w:ascii="Verdana" w:eastAsia="Times New Roman" w:hAnsi="Verdana" w:cs="Times New Roman"/>
          <w:color w:val="939346"/>
          <w:kern w:val="36"/>
          <w:sz w:val="28"/>
          <w:szCs w:val="28"/>
          <w:u w:val="single"/>
          <w:lang w:val="ro-RO"/>
        </w:rPr>
        <w:t xml:space="preserve"> </w:t>
      </w:r>
      <w:bookmarkStart w:id="0" w:name="_GoBack"/>
      <w:bookmarkEnd w:id="0"/>
    </w:p>
    <w:p w:rsidR="005A25E8" w:rsidRPr="005A25E8" w:rsidRDefault="005A25E8" w:rsidP="005A25E8">
      <w:pPr>
        <w:pStyle w:val="ListParagraph"/>
        <w:numPr>
          <w:ilvl w:val="1"/>
          <w:numId w:val="1"/>
        </w:numPr>
        <w:shd w:val="clear" w:color="auto" w:fill="FFFFFF"/>
        <w:spacing w:after="0" w:line="240" w:lineRule="auto"/>
        <w:outlineLvl w:val="1"/>
        <w:rPr>
          <w:rFonts w:ascii="Verdana" w:eastAsia="Times New Roman" w:hAnsi="Verdana" w:cs="Times New Roman"/>
          <w:color w:val="939346"/>
          <w:sz w:val="28"/>
          <w:szCs w:val="28"/>
          <w:u w:val="single"/>
          <w:lang w:val="ro-RO"/>
        </w:rPr>
      </w:pPr>
      <w:r w:rsidRPr="005A25E8">
        <w:rPr>
          <w:rFonts w:ascii="Verdana" w:eastAsia="Times New Roman" w:hAnsi="Verdana" w:cs="Times New Roman"/>
          <w:color w:val="939346"/>
          <w:sz w:val="28"/>
          <w:szCs w:val="28"/>
          <w:u w:val="single"/>
          <w:lang w:val="ro-RO"/>
        </w:rPr>
        <w:t>Generalitati</w:t>
      </w:r>
    </w:p>
    <w:p w:rsidR="005A25E8" w:rsidRPr="005A25E8" w:rsidRDefault="00D115C0" w:rsidP="005A25E8">
      <w:pPr>
        <w:shd w:val="clear" w:color="auto" w:fill="FFFFFF"/>
        <w:spacing w:after="0" w:line="240" w:lineRule="auto"/>
        <w:outlineLvl w:val="1"/>
        <w:rPr>
          <w:rFonts w:ascii="Verdana" w:eastAsia="Times New Roman" w:hAnsi="Verdana" w:cs="Times New Roman"/>
          <w:color w:val="939346"/>
          <w:sz w:val="28"/>
          <w:szCs w:val="28"/>
          <w:u w:val="single"/>
          <w:lang w:val="ro-RO"/>
        </w:rPr>
      </w:pPr>
      <w:r>
        <w:fldChar w:fldCharType="begin"/>
      </w:r>
      <w:r w:rsidRPr="00D115C0">
        <w:rPr>
          <w:lang w:val="ro-RO"/>
        </w:rPr>
        <w:instrText xml:space="preserve"> HYPERLINK "http://www.scritub.com/stiinta/informatica/baze-de-date/Baze-de-date-relationale83395.php" </w:instrText>
      </w:r>
      <w:r>
        <w:fldChar w:fldCharType="separate"/>
      </w:r>
      <w:r w:rsidR="005A25E8" w:rsidRPr="005A25E8">
        <w:rPr>
          <w:rStyle w:val="Hyperlink"/>
          <w:rFonts w:ascii="Verdana" w:eastAsia="Times New Roman" w:hAnsi="Verdana" w:cs="Times New Roman"/>
          <w:sz w:val="28"/>
          <w:szCs w:val="28"/>
          <w:lang w:val="ro-RO"/>
        </w:rPr>
        <w:t>http://www.scritub.com/stiinta/informatica/baze-de-date/Baze-de-date-relationale83395.php</w:t>
      </w:r>
      <w:r>
        <w:rPr>
          <w:rStyle w:val="Hyperlink"/>
          <w:rFonts w:ascii="Verdana" w:eastAsia="Times New Roman" w:hAnsi="Verdana" w:cs="Times New Roman"/>
          <w:sz w:val="28"/>
          <w:szCs w:val="28"/>
          <w:lang w:val="ro-RO"/>
        </w:rPr>
        <w:fldChar w:fldCharType="end"/>
      </w:r>
      <w:r w:rsidR="005A25E8" w:rsidRPr="005A25E8">
        <w:rPr>
          <w:rFonts w:ascii="Verdana" w:eastAsia="Times New Roman" w:hAnsi="Verdana" w:cs="Times New Roman"/>
          <w:color w:val="939346"/>
          <w:sz w:val="28"/>
          <w:szCs w:val="28"/>
          <w:u w:val="single"/>
          <w:lang w:val="ro-RO"/>
        </w:rPr>
        <w:t xml:space="preserve">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Modelul relational al datelor a fost primit cu entuziasm si acceptat aproape fara rezerve atat de specialistii din domeniul bazelor de date cat si de utilizatori, inca de la aparitia primelor articole ale lui Codd E. F., in 1970 prin care erau puse bazele acestui model. Ideea unui model asamblist al datelor a fost lansata in 1968 de catre Childs D. F. care a subliniat faptul ca orice structura de date poate fi reprezentata printr-una sau mai multe tabele de date, in cadrul carora este necesar sa existe si informatii de legatura, pentru  asigurarea legaturilor intre tabele. Codd are meritul de a fi articulat si dezvoltat ideile cu privire la utilizarea teoriei apartenentei la ansambluri sub forma unui model coerent de structurare a datelor numit '</w:t>
      </w:r>
      <w:r w:rsidRPr="005A25E8">
        <w:rPr>
          <w:rFonts w:ascii="Verdana" w:eastAsia="Times New Roman" w:hAnsi="Verdana" w:cs="Times New Roman"/>
          <w:b/>
          <w:bCs/>
          <w:color w:val="333333"/>
          <w:sz w:val="28"/>
          <w:szCs w:val="28"/>
          <w:lang w:val="ro-RO"/>
        </w:rPr>
        <w:t>modelul relational</w:t>
      </w:r>
      <w:r w:rsidRPr="005A25E8">
        <w:rPr>
          <w:rFonts w:ascii="Verdana" w:eastAsia="Times New Roman" w:hAnsi="Verdana" w:cs="Times New Roman"/>
          <w:color w:val="333333"/>
          <w:sz w:val="28"/>
          <w:szCs w:val="28"/>
          <w:lang w:val="ro-RO"/>
        </w:rPr>
        <w:t>'. Despre acest model s-a scris mult, astfel incat in prezent, lucrarile consacrate modelului relational si sistemelor de gestiune a bazelor de date relationale sunt cu mult mai numeroase de cat cele dedicate altor tipuri de modele si sisteme.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S-a constatat ca prin utilizarea sistemelor relationale este posibila atingerea unor obiective importante ale organizarii datelor si anume: asigurarea unei mai mari independente a programelor de aplicatie fata de organizarea datelor precum si a unor instrumente eficace de control a coerentei si redundantei datelor.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Utilizatorii cuceriti de simplitatea modelului relational au manifestat o puternica preferinta pentru  sistemele relationale. Trebuie subliniat faptul ca  folosirea modelului relational nu necesita cunostinte teoretice deosebite . Modelul relational poate fi prezentat utilizatorilor cu ajutorul unor concepte extrem de simple si intuitive. De exemplu, </w:t>
      </w:r>
      <w:r w:rsidRPr="005A25E8">
        <w:rPr>
          <w:rFonts w:ascii="Verdana" w:eastAsia="Times New Roman" w:hAnsi="Verdana" w:cs="Times New Roman"/>
          <w:b/>
          <w:bCs/>
          <w:i/>
          <w:iCs/>
          <w:color w:val="333333"/>
          <w:sz w:val="28"/>
          <w:szCs w:val="28"/>
          <w:lang w:val="ro-RO"/>
        </w:rPr>
        <w:t>relatia</w:t>
      </w:r>
      <w:r w:rsidRPr="005A25E8">
        <w:rPr>
          <w:rFonts w:ascii="Verdana" w:eastAsia="Times New Roman" w:hAnsi="Verdana" w:cs="Times New Roman"/>
          <w:color w:val="333333"/>
          <w:sz w:val="28"/>
          <w:szCs w:val="28"/>
          <w:lang w:val="ro-RO"/>
        </w:rPr>
        <w:t xml:space="preserve"> conceptul central in </w:t>
      </w:r>
      <w:r w:rsidRPr="005A25E8">
        <w:rPr>
          <w:rFonts w:ascii="Verdana" w:eastAsia="Times New Roman" w:hAnsi="Verdana" w:cs="Times New Roman"/>
          <w:color w:val="333333"/>
          <w:sz w:val="28"/>
          <w:szCs w:val="28"/>
          <w:lang w:val="ro-RO"/>
        </w:rPr>
        <w:lastRenderedPageBreak/>
        <w:t>modelul relational poate fi prezentata sub forma unui </w:t>
      </w:r>
      <w:r w:rsidRPr="005A25E8">
        <w:rPr>
          <w:rFonts w:ascii="Verdana" w:eastAsia="Times New Roman" w:hAnsi="Verdana" w:cs="Times New Roman"/>
          <w:b/>
          <w:bCs/>
          <w:i/>
          <w:iCs/>
          <w:color w:val="333333"/>
          <w:sz w:val="28"/>
          <w:szCs w:val="28"/>
          <w:lang w:val="ro-RO"/>
        </w:rPr>
        <w:t>tablou de date</w:t>
      </w:r>
      <w:r w:rsidRPr="005A25E8">
        <w:rPr>
          <w:rFonts w:ascii="Verdana" w:eastAsia="Times New Roman" w:hAnsi="Verdana" w:cs="Times New Roman"/>
          <w:color w:val="333333"/>
          <w:sz w:val="28"/>
          <w:szCs w:val="28"/>
          <w:lang w:val="ro-RO"/>
        </w:rPr>
        <w:t>. Reprezentarea </w:t>
      </w:r>
      <w:r w:rsidRPr="005A25E8">
        <w:rPr>
          <w:rFonts w:ascii="Verdana" w:eastAsia="Times New Roman" w:hAnsi="Verdana" w:cs="Times New Roman"/>
          <w:b/>
          <w:bCs/>
          <w:i/>
          <w:iCs/>
          <w:color w:val="333333"/>
          <w:sz w:val="28"/>
          <w:szCs w:val="28"/>
          <w:lang w:val="ro-RO"/>
        </w:rPr>
        <w:t>relatiei</w:t>
      </w:r>
      <w:r w:rsidRPr="005A25E8">
        <w:rPr>
          <w:rFonts w:ascii="Verdana" w:eastAsia="Times New Roman" w:hAnsi="Verdana" w:cs="Times New Roman"/>
          <w:color w:val="333333"/>
          <w:sz w:val="28"/>
          <w:szCs w:val="28"/>
          <w:lang w:val="ro-RO"/>
        </w:rPr>
        <w:t> in acest mod este comoda, usor de inteles si de utilizat, in special in cadrul operatiilor asupra datelor.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Definirea unui SGBD relational impune analizarea carcteristicilor pe care trebuie sa le prezinte un model de date pentru a fi considerat relational. Exista diferite modalitati pentru a defini acest concept:</w:t>
      </w:r>
    </w:p>
    <w:p w:rsidR="005A25E8" w:rsidRPr="005A25E8" w:rsidRDefault="005A25E8" w:rsidP="005A25E8">
      <w:pPr>
        <w:shd w:val="clear" w:color="auto" w:fill="FFFFFF"/>
        <w:spacing w:before="100" w:beforeAutospacing="1" w:after="100" w:afterAutospacing="1" w:line="240" w:lineRule="auto"/>
        <w:ind w:left="74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Prezentarea datelor in tabele supuse anumitor operatii: selectie, proiectie, reuniune, compunere, intersectie, etc.</w:t>
      </w:r>
    </w:p>
    <w:p w:rsidR="005A25E8" w:rsidRPr="005A25E8" w:rsidRDefault="005A25E8" w:rsidP="005A25E8">
      <w:pPr>
        <w:shd w:val="clear" w:color="auto" w:fill="FFFFFF"/>
        <w:spacing w:before="100" w:beforeAutospacing="1" w:after="100" w:afterAutospacing="1" w:line="240" w:lineRule="auto"/>
        <w:ind w:left="74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Un sistem de baze de date ce suporta un limbaj de tip SQL - Structured Query Language.</w:t>
      </w:r>
    </w:p>
    <w:p w:rsidR="005A25E8" w:rsidRPr="005A25E8" w:rsidRDefault="005A25E8" w:rsidP="005A25E8">
      <w:pPr>
        <w:shd w:val="clear" w:color="auto" w:fill="FFFFFF"/>
        <w:spacing w:before="100" w:beforeAutospacing="1" w:after="100" w:afterAutospacing="1" w:line="240" w:lineRule="auto"/>
        <w:ind w:left="74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Un sistem de baze de date care respecta principiile modelului relational introdus de Codd.</w:t>
      </w:r>
    </w:p>
    <w:p w:rsidR="005A25E8" w:rsidRPr="005A25E8" w:rsidRDefault="005A25E8" w:rsidP="005A25E8">
      <w:pPr>
        <w:shd w:val="clear" w:color="auto" w:fill="FFFFFF"/>
        <w:spacing w:after="0" w:line="240" w:lineRule="auto"/>
        <w:outlineLvl w:val="1"/>
        <w:rPr>
          <w:rFonts w:ascii="Verdana" w:eastAsia="Times New Roman" w:hAnsi="Verdana" w:cs="Times New Roman"/>
          <w:color w:val="939346"/>
          <w:sz w:val="28"/>
          <w:szCs w:val="28"/>
          <w:u w:val="single"/>
        </w:rPr>
      </w:pPr>
      <w:r w:rsidRPr="005A25E8">
        <w:rPr>
          <w:rFonts w:ascii="Verdana" w:eastAsia="Times New Roman" w:hAnsi="Verdana" w:cs="Times New Roman"/>
          <w:color w:val="939346"/>
          <w:sz w:val="28"/>
          <w:szCs w:val="28"/>
          <w:u w:val="single"/>
          <w:lang w:val="ro-RO"/>
        </w:rPr>
        <w:t>1.2. Caracteristicile modelului relational.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Un model relational este caracterizat de trei concepte. Conceptele modelului relational sunt :</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1.     </w:t>
      </w:r>
      <w:r w:rsidRPr="005A25E8">
        <w:rPr>
          <w:rFonts w:ascii="Verdana" w:eastAsia="Times New Roman" w:hAnsi="Verdana" w:cs="Times New Roman"/>
          <w:b/>
          <w:bCs/>
          <w:i/>
          <w:iCs/>
          <w:color w:val="333333"/>
          <w:sz w:val="28"/>
          <w:szCs w:val="28"/>
          <w:lang w:val="ro-RO"/>
        </w:rPr>
        <w:t>Structura relationala a datelor</w:t>
      </w:r>
      <w:r w:rsidRPr="005A25E8">
        <w:rPr>
          <w:rFonts w:ascii="Verdana" w:eastAsia="Times New Roman" w:hAnsi="Verdana" w:cs="Times New Roman"/>
          <w:color w:val="333333"/>
          <w:sz w:val="28"/>
          <w:szCs w:val="28"/>
          <w:lang w:val="ro-RO"/>
        </w:rPr>
        <w:t>. În cadrul bazelor de date relationale, datele sunt organizate sub forma de tablouri bidimensionale (tabele de date), numite </w:t>
      </w:r>
      <w:r w:rsidRPr="005A25E8">
        <w:rPr>
          <w:rFonts w:ascii="Verdana" w:eastAsia="Times New Roman" w:hAnsi="Verdana" w:cs="Times New Roman"/>
          <w:b/>
          <w:bCs/>
          <w:i/>
          <w:iCs/>
          <w:color w:val="333333"/>
          <w:sz w:val="28"/>
          <w:szCs w:val="28"/>
          <w:lang w:val="ro-RO"/>
        </w:rPr>
        <w:t>relatii</w:t>
      </w:r>
      <w:r w:rsidRPr="005A25E8">
        <w:rPr>
          <w:rFonts w:ascii="Verdana" w:eastAsia="Times New Roman" w:hAnsi="Verdana" w:cs="Times New Roman"/>
          <w:color w:val="333333"/>
          <w:sz w:val="28"/>
          <w:szCs w:val="28"/>
          <w:lang w:val="ro-RO"/>
        </w:rPr>
        <w:t>. Asocierile dintre relatii se reprezinta explicit prin </w:t>
      </w:r>
      <w:r w:rsidRPr="005A25E8">
        <w:rPr>
          <w:rFonts w:ascii="Verdana" w:eastAsia="Times New Roman" w:hAnsi="Verdana" w:cs="Times New Roman"/>
          <w:b/>
          <w:bCs/>
          <w:i/>
          <w:iCs/>
          <w:color w:val="333333"/>
          <w:sz w:val="28"/>
          <w:szCs w:val="28"/>
          <w:lang w:val="ro-RO"/>
        </w:rPr>
        <w:t>atribute de legatura</w:t>
      </w:r>
      <w:r w:rsidRPr="005A25E8">
        <w:rPr>
          <w:rFonts w:ascii="Verdana" w:eastAsia="Times New Roman" w:hAnsi="Verdana" w:cs="Times New Roman"/>
          <w:color w:val="333333"/>
          <w:sz w:val="28"/>
          <w:szCs w:val="28"/>
          <w:lang w:val="ro-RO"/>
        </w:rPr>
        <w:t>. Aceste atribute figureaza intr-una din relatiile implicate in asociere (de regula , in cazul legaturilor de tip 'unu la multi') sau sunt plasate intr-o relatie distincta, construita special pentru  examinarea legaturilor intre relatii (in cazul legaturilor de tip 'multi la multi'). O baza de date relationala (BDR) reprezintă 333j92d ; un ansamblu de relatii, prin care se reprezinta atat datele cat si legaturile dintre date.</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2.     </w:t>
      </w:r>
      <w:r w:rsidRPr="005A25E8">
        <w:rPr>
          <w:rFonts w:ascii="Verdana" w:eastAsia="Times New Roman" w:hAnsi="Verdana" w:cs="Times New Roman"/>
          <w:b/>
          <w:bCs/>
          <w:i/>
          <w:iCs/>
          <w:color w:val="333333"/>
          <w:sz w:val="28"/>
          <w:szCs w:val="28"/>
          <w:lang w:val="ro-RO"/>
        </w:rPr>
        <w:t>Operatorii modelului relational</w:t>
      </w:r>
      <w:r w:rsidRPr="005A25E8">
        <w:rPr>
          <w:rFonts w:ascii="Verdana" w:eastAsia="Times New Roman" w:hAnsi="Verdana" w:cs="Times New Roman"/>
          <w:color w:val="333333"/>
          <w:sz w:val="28"/>
          <w:szCs w:val="28"/>
          <w:lang w:val="ro-RO"/>
        </w:rPr>
        <w:t xml:space="preserve">. Definesc operatiile care se pot efectua asupra relatiilor, in scopul realizarii </w:t>
      </w:r>
      <w:r w:rsidRPr="005A25E8">
        <w:rPr>
          <w:rFonts w:ascii="Verdana" w:eastAsia="Times New Roman" w:hAnsi="Verdana" w:cs="Times New Roman"/>
          <w:color w:val="333333"/>
          <w:sz w:val="28"/>
          <w:szCs w:val="28"/>
          <w:lang w:val="ro-RO"/>
        </w:rPr>
        <w:lastRenderedPageBreak/>
        <w:t>functiilor de prelucrare asupra bazei de date, respectiv consultarea, inserarea, modificarea si stergerea datelor.</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3.     </w:t>
      </w:r>
      <w:r w:rsidRPr="005A25E8">
        <w:rPr>
          <w:rFonts w:ascii="Verdana" w:eastAsia="Times New Roman" w:hAnsi="Verdana" w:cs="Times New Roman"/>
          <w:b/>
          <w:bCs/>
          <w:i/>
          <w:iCs/>
          <w:color w:val="333333"/>
          <w:sz w:val="28"/>
          <w:szCs w:val="28"/>
          <w:lang w:val="ro-RO"/>
        </w:rPr>
        <w:t>Restrictiile de integritate ale modelului relational</w:t>
      </w:r>
      <w:r w:rsidRPr="005A25E8">
        <w:rPr>
          <w:rFonts w:ascii="Verdana" w:eastAsia="Times New Roman" w:hAnsi="Verdana" w:cs="Times New Roman"/>
          <w:color w:val="333333"/>
          <w:sz w:val="28"/>
          <w:szCs w:val="28"/>
          <w:lang w:val="ro-RO"/>
        </w:rPr>
        <w:t>.  Permit definirea starilor coerente ale bazei de date.</w:t>
      </w:r>
    </w:p>
    <w:p w:rsidR="005A25E8" w:rsidRPr="005A25E8" w:rsidRDefault="005A25E8" w:rsidP="005A25E8">
      <w:pPr>
        <w:shd w:val="clear" w:color="auto" w:fill="FFFFFF"/>
        <w:spacing w:after="0" w:line="240" w:lineRule="auto"/>
        <w:outlineLvl w:val="2"/>
        <w:rPr>
          <w:rFonts w:ascii="Verdana" w:eastAsia="Times New Roman" w:hAnsi="Verdana" w:cs="Times New Roman"/>
          <w:color w:val="B7B96A"/>
          <w:sz w:val="28"/>
          <w:szCs w:val="28"/>
        </w:rPr>
      </w:pPr>
      <w:r w:rsidRPr="005A25E8">
        <w:rPr>
          <w:rFonts w:ascii="Verdana" w:eastAsia="Times New Roman" w:hAnsi="Verdana" w:cs="Times New Roman"/>
          <w:color w:val="B7B96A"/>
          <w:sz w:val="28"/>
          <w:szCs w:val="28"/>
          <w:lang w:val="en-GB"/>
        </w:rPr>
        <w:t>1.2.1. </w:t>
      </w:r>
      <w:proofErr w:type="spellStart"/>
      <w:r w:rsidRPr="005A25E8">
        <w:rPr>
          <w:rFonts w:ascii="Verdana" w:eastAsia="Times New Roman" w:hAnsi="Verdana" w:cs="Times New Roman"/>
          <w:color w:val="B7B96A"/>
          <w:sz w:val="28"/>
          <w:szCs w:val="28"/>
          <w:lang w:val="en-GB"/>
        </w:rPr>
        <w:t>Structura</w:t>
      </w:r>
      <w:proofErr w:type="spellEnd"/>
      <w:r w:rsidRPr="005A25E8">
        <w:rPr>
          <w:rFonts w:ascii="Verdana" w:eastAsia="Times New Roman" w:hAnsi="Verdana" w:cs="Times New Roman"/>
          <w:color w:val="B7B96A"/>
          <w:sz w:val="28"/>
          <w:szCs w:val="28"/>
          <w:lang w:val="en-GB"/>
        </w:rPr>
        <w:t xml:space="preserve"> </w:t>
      </w:r>
      <w:proofErr w:type="spellStart"/>
      <w:r w:rsidRPr="005A25E8">
        <w:rPr>
          <w:rFonts w:ascii="Verdana" w:eastAsia="Times New Roman" w:hAnsi="Verdana" w:cs="Times New Roman"/>
          <w:color w:val="B7B96A"/>
          <w:sz w:val="28"/>
          <w:szCs w:val="28"/>
          <w:lang w:val="en-GB"/>
        </w:rPr>
        <w:t>relationala</w:t>
      </w:r>
      <w:proofErr w:type="spellEnd"/>
      <w:r w:rsidRPr="005A25E8">
        <w:rPr>
          <w:rFonts w:ascii="Verdana" w:eastAsia="Times New Roman" w:hAnsi="Verdana" w:cs="Times New Roman"/>
          <w:color w:val="B7B96A"/>
          <w:sz w:val="28"/>
          <w:szCs w:val="28"/>
          <w:lang w:val="en-GB"/>
        </w:rPr>
        <w:t xml:space="preserve"> a </w:t>
      </w:r>
      <w:proofErr w:type="spellStart"/>
      <w:r w:rsidRPr="005A25E8">
        <w:rPr>
          <w:rFonts w:ascii="Verdana" w:eastAsia="Times New Roman" w:hAnsi="Verdana" w:cs="Times New Roman"/>
          <w:color w:val="B7B96A"/>
          <w:sz w:val="28"/>
          <w:szCs w:val="28"/>
          <w:lang w:val="en-GB"/>
        </w:rPr>
        <w:t>datelor</w:t>
      </w:r>
      <w:proofErr w:type="spellEnd"/>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Prezentarea structurii relationale a datelor impune definirea notiunilor de: domeniu, relatie, atribut si schema a unei relatii.</w:t>
      </w:r>
    </w:p>
    <w:p w:rsidR="005A25E8" w:rsidRPr="005A25E8" w:rsidRDefault="005A25E8" w:rsidP="005A25E8">
      <w:pPr>
        <w:shd w:val="clear" w:color="auto" w:fill="FFFFFF"/>
        <w:spacing w:after="0" w:line="240" w:lineRule="auto"/>
        <w:outlineLvl w:val="3"/>
        <w:rPr>
          <w:rFonts w:ascii="Verdana" w:eastAsia="Times New Roman" w:hAnsi="Verdana" w:cs="Times New Roman"/>
          <w:color w:val="963F12"/>
          <w:sz w:val="28"/>
          <w:szCs w:val="28"/>
        </w:rPr>
      </w:pPr>
      <w:r w:rsidRPr="005A25E8">
        <w:rPr>
          <w:rFonts w:ascii="Verdana" w:eastAsia="Times New Roman" w:hAnsi="Verdana" w:cs="Times New Roman"/>
          <w:color w:val="963F12"/>
          <w:sz w:val="28"/>
          <w:szCs w:val="28"/>
          <w:lang w:val="en-GB"/>
        </w:rPr>
        <w:t>1.2.1.1.Domeniu</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Domeniul reprezinta o multime de valori, caracterizata printr-un nume. Un domeniu se poate defini explicit, prin enumerarea tuturor valorilor apartinand acestuia sau implicit, prin precizarea proprietatilor pe care le au valorile din cadrul domeniului respectiv.</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Sa consideram, domeniile D1, D2, D3 definite astfel: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D1: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D</w:t>
      </w:r>
      <w:r w:rsidRPr="005A25E8">
        <w:rPr>
          <w:rFonts w:ascii="Verdana" w:eastAsia="Times New Roman" w:hAnsi="Verdana" w:cs="Times New Roman"/>
          <w:color w:val="333333"/>
          <w:sz w:val="28"/>
          <w:szCs w:val="28"/>
          <w:lang w:val="ro-RO"/>
        </w:rPr>
        <w:t>2: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D3:</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D1, D2 - definire explicita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D3       - definire implicita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Pentru un ansamblu de domenii D1, D2,…,Dn produsul cartezian al acestora reprezinta multimea tuplurilor &lt;v1, v2,.., vn &gt;, unde v1 este o valoare apartinand domeniului D1, v2 o valoare din D2, s.a.m.d.</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De exemplu, tuplurile :&lt;“Maria”, “F”, 50&gt;, &lt;”Vasile”, ”M”,15&gt; va apartine produsului cartezian: D3</w:t>
      </w:r>
      <w:r w:rsidRPr="005A25E8">
        <w:rPr>
          <w:rFonts w:ascii="Verdana" w:eastAsia="Times New Roman" w:hAnsi="Verdana" w:cs="Times New Roman"/>
          <w:noProof/>
          <w:color w:val="333333"/>
          <w:sz w:val="28"/>
          <w:szCs w:val="28"/>
          <w:vertAlign w:val="subscript"/>
        </w:rPr>
        <w:drawing>
          <wp:inline distT="0" distB="0" distL="0" distR="0">
            <wp:extent cx="113030" cy="135890"/>
            <wp:effectExtent l="19050" t="0" r="1270" b="0"/>
            <wp:docPr id="106" name="Рисунок 106" descr="http://www.scritub.com/files/informatica/baze%20de%20date/85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critub.com/files/informatica/baze%20de%20date/85_poze/image002.gif"/>
                    <pic:cNvPicPr>
                      <a:picLocks noChangeAspect="1" noChangeArrowheads="1"/>
                    </pic:cNvPicPr>
                  </pic:nvPicPr>
                  <pic:blipFill>
                    <a:blip r:embed="rId6"/>
                    <a:srcRect/>
                    <a:stretch>
                      <a:fillRect/>
                    </a:stretch>
                  </pic:blipFill>
                  <pic:spPr bwMode="auto">
                    <a:xfrm>
                      <a:off x="0" y="0"/>
                      <a:ext cx="113030" cy="13589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D1</w:t>
      </w:r>
      <w:r w:rsidRPr="005A25E8">
        <w:rPr>
          <w:rFonts w:ascii="Verdana" w:eastAsia="Times New Roman" w:hAnsi="Verdana" w:cs="Times New Roman"/>
          <w:noProof/>
          <w:color w:val="333333"/>
          <w:sz w:val="28"/>
          <w:szCs w:val="28"/>
          <w:vertAlign w:val="subscript"/>
        </w:rPr>
        <w:drawing>
          <wp:inline distT="0" distB="0" distL="0" distR="0">
            <wp:extent cx="113030" cy="135890"/>
            <wp:effectExtent l="19050" t="0" r="1270" b="0"/>
            <wp:docPr id="107" name="Рисунок 107" descr="http://www.scritub.com/files/informatica/baze%20de%20date/85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critub.com/files/informatica/baze%20de%20date/85_poze/image002.gif"/>
                    <pic:cNvPicPr>
                      <a:picLocks noChangeAspect="1" noChangeArrowheads="1"/>
                    </pic:cNvPicPr>
                  </pic:nvPicPr>
                  <pic:blipFill>
                    <a:blip r:embed="rId6"/>
                    <a:srcRect/>
                    <a:stretch>
                      <a:fillRect/>
                    </a:stretch>
                  </pic:blipFill>
                  <pic:spPr bwMode="auto">
                    <a:xfrm>
                      <a:off x="0" y="0"/>
                      <a:ext cx="113030" cy="13589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D2.</w:t>
      </w:r>
    </w:p>
    <w:p w:rsidR="005A25E8" w:rsidRPr="005A25E8" w:rsidRDefault="005A25E8" w:rsidP="005A25E8">
      <w:pPr>
        <w:shd w:val="clear" w:color="auto" w:fill="FFFFFF"/>
        <w:spacing w:after="0" w:line="240" w:lineRule="auto"/>
        <w:outlineLvl w:val="3"/>
        <w:rPr>
          <w:rFonts w:ascii="Verdana" w:eastAsia="Times New Roman" w:hAnsi="Verdana" w:cs="Times New Roman"/>
          <w:color w:val="963F12"/>
          <w:sz w:val="28"/>
          <w:szCs w:val="28"/>
        </w:rPr>
      </w:pPr>
      <w:r w:rsidRPr="005A25E8">
        <w:rPr>
          <w:rFonts w:ascii="Verdana" w:eastAsia="Times New Roman" w:hAnsi="Verdana" w:cs="Times New Roman"/>
          <w:color w:val="963F12"/>
          <w:sz w:val="28"/>
          <w:szCs w:val="28"/>
          <w:lang w:val="en-GB"/>
        </w:rPr>
        <w:lastRenderedPageBreak/>
        <w:t>1.2.1.2.Relatie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Relatia reprezinta o submultime a produsului cartezian al mai multor domenii, submultime caracterizata printr-un nume si care contine tupluri cu semnificatie.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Considerand, de exemplu ca se cunosc doua persoane, vom defini relatia R prin tuplurile care descriu aceste persoane si anume: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Observatie: Într-o relatie tuplurile trebuie sa fie distincte, nu se admit duplicari ale tuplurilor.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 reprezentare a relatiei este tabelul bidimensional (tabela de date), in care liniile reprezinta tuplurile, iar coloanele corespund domeniilor.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R:    D3              D1      D2    </w:t>
      </w:r>
    </w:p>
    <w:tbl>
      <w:tblPr>
        <w:tblW w:w="0" w:type="auto"/>
        <w:tblInd w:w="1101" w:type="dxa"/>
        <w:shd w:val="clear" w:color="auto" w:fill="FFFFFF"/>
        <w:tblCellMar>
          <w:left w:w="0" w:type="dxa"/>
          <w:right w:w="0" w:type="dxa"/>
        </w:tblCellMar>
        <w:tblLook w:val="04A0" w:firstRow="1" w:lastRow="0" w:firstColumn="1" w:lastColumn="0" w:noHBand="0" w:noVBand="1"/>
      </w:tblPr>
      <w:tblGrid>
        <w:gridCol w:w="1193"/>
        <w:gridCol w:w="1250"/>
        <w:gridCol w:w="950"/>
      </w:tblGrid>
      <w:tr w:rsidR="005A25E8" w:rsidRPr="005A25E8" w:rsidTr="005A25E8">
        <w:tc>
          <w:tcPr>
            <w:tcW w:w="8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'Maria'</w:t>
            </w:r>
          </w:p>
        </w:tc>
        <w:tc>
          <w:tcPr>
            <w:tcW w:w="1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w:t>
            </w:r>
          </w:p>
        </w:tc>
        <w:tc>
          <w:tcPr>
            <w:tcW w:w="9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30</w:t>
            </w:r>
          </w:p>
        </w:tc>
      </w:tr>
      <w:tr w:rsidR="005A25E8" w:rsidRPr="005A25E8" w:rsidTr="005A25E8">
        <w:tc>
          <w:tcPr>
            <w:tcW w:w="8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'Vasile'</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35</w:t>
            </w:r>
          </w:p>
        </w:tc>
      </w:tr>
    </w:tbl>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Relatia poate avea semnificatia unui fisier, iar tuplul poate fi considerat drept o inregistrare, iar valorile din cadrul tuplului pot fi interpretate drept valori ale campurilor inregistrare.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Numarul tuplurilor dintr-o relatie reprezinta </w:t>
      </w:r>
      <w:r w:rsidRPr="005A25E8">
        <w:rPr>
          <w:rFonts w:ascii="Verdana" w:eastAsia="Times New Roman" w:hAnsi="Verdana" w:cs="Times New Roman"/>
          <w:b/>
          <w:bCs/>
          <w:i/>
          <w:iCs/>
          <w:color w:val="333333"/>
          <w:sz w:val="28"/>
          <w:szCs w:val="28"/>
          <w:lang w:val="ro-RO"/>
        </w:rPr>
        <w:t>cardinalul relatiei</w:t>
      </w:r>
      <w:r w:rsidRPr="005A25E8">
        <w:rPr>
          <w:rFonts w:ascii="Verdana" w:eastAsia="Times New Roman" w:hAnsi="Verdana" w:cs="Times New Roman"/>
          <w:color w:val="333333"/>
          <w:sz w:val="28"/>
          <w:szCs w:val="28"/>
          <w:lang w:val="ro-RO"/>
        </w:rPr>
        <w:t> iar numarul valorilor (atributelor) dintr-un tuplu defineste </w:t>
      </w:r>
      <w:r w:rsidRPr="005A25E8">
        <w:rPr>
          <w:rFonts w:ascii="Verdana" w:eastAsia="Times New Roman" w:hAnsi="Verdana" w:cs="Times New Roman"/>
          <w:b/>
          <w:bCs/>
          <w:i/>
          <w:iCs/>
          <w:color w:val="333333"/>
          <w:sz w:val="28"/>
          <w:szCs w:val="28"/>
          <w:lang w:val="ro-RO"/>
        </w:rPr>
        <w:t>gradul relatiei</w:t>
      </w:r>
      <w:r w:rsidRPr="005A25E8">
        <w:rPr>
          <w:rFonts w:ascii="Verdana" w:eastAsia="Times New Roman" w:hAnsi="Verdana" w:cs="Times New Roman"/>
          <w:color w:val="333333"/>
          <w:sz w:val="28"/>
          <w:szCs w:val="28"/>
          <w:lang w:val="ro-RO"/>
        </w:rPr>
        <w:t>.</w:t>
      </w:r>
    </w:p>
    <w:p w:rsidR="005A25E8" w:rsidRPr="005A25E8" w:rsidRDefault="005A25E8" w:rsidP="005A25E8">
      <w:pPr>
        <w:shd w:val="clear" w:color="auto" w:fill="FFFFFF"/>
        <w:spacing w:after="0" w:line="240" w:lineRule="auto"/>
        <w:outlineLvl w:val="3"/>
        <w:rPr>
          <w:rFonts w:ascii="Verdana" w:eastAsia="Times New Roman" w:hAnsi="Verdana" w:cs="Times New Roman"/>
          <w:color w:val="963F12"/>
          <w:sz w:val="28"/>
          <w:szCs w:val="28"/>
        </w:rPr>
      </w:pPr>
      <w:r w:rsidRPr="005A25E8">
        <w:rPr>
          <w:rFonts w:ascii="Verdana" w:eastAsia="Times New Roman" w:hAnsi="Verdana" w:cs="Times New Roman"/>
          <w:color w:val="963F12"/>
          <w:sz w:val="28"/>
          <w:szCs w:val="28"/>
          <w:lang w:val="en-GB"/>
        </w:rPr>
        <w:t>1.2.1.3.Atribut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În timp ce tuplurile dintr-o relatie trebuie sa fie unice, un domeniu poate apare de mai multe ori in produsul cartezian pe baza caruia este definita relatia.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Sa consideram, de exemplu ca o persoana dispune de urmatoarele date: nume, sex, varsta si numele sotului.</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 posibilitate de organizare a acestor date o reprezinta relatia din urmatorea figura.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PERS: D3               D1                   D2                   D3</w:t>
      </w:r>
    </w:p>
    <w:tbl>
      <w:tblPr>
        <w:tblW w:w="0" w:type="auto"/>
        <w:tblInd w:w="534" w:type="dxa"/>
        <w:shd w:val="clear" w:color="auto" w:fill="FFFFFF"/>
        <w:tblCellMar>
          <w:left w:w="0" w:type="dxa"/>
          <w:right w:w="0" w:type="dxa"/>
        </w:tblCellMar>
        <w:tblLook w:val="04A0" w:firstRow="1" w:lastRow="0" w:firstColumn="1" w:lastColumn="0" w:noHBand="0" w:noVBand="1"/>
      </w:tblPr>
      <w:tblGrid>
        <w:gridCol w:w="1193"/>
        <w:gridCol w:w="1340"/>
        <w:gridCol w:w="1060"/>
        <w:gridCol w:w="1193"/>
      </w:tblGrid>
      <w:tr w:rsidR="005A25E8" w:rsidRPr="005A25E8" w:rsidTr="005A25E8">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'Maria'</w:t>
            </w:r>
          </w:p>
        </w:tc>
        <w:tc>
          <w:tcPr>
            <w:tcW w:w="1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w:t>
            </w:r>
          </w:p>
        </w:tc>
        <w:tc>
          <w:tcPr>
            <w:tcW w:w="1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30</w:t>
            </w:r>
          </w:p>
        </w:tc>
        <w:tc>
          <w:tcPr>
            <w:tcW w:w="1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'Vasile'</w:t>
            </w:r>
          </w:p>
        </w:tc>
      </w:tr>
      <w:tr w:rsidR="005A25E8" w:rsidRPr="005A25E8" w:rsidTr="005A25E8">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'Vasile'</w:t>
            </w:r>
          </w:p>
        </w:tc>
        <w:tc>
          <w:tcPr>
            <w:tcW w:w="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35</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'Maria'</w:t>
            </w:r>
          </w:p>
        </w:tc>
      </w:tr>
    </w:tbl>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Relatia PERS reprezinta o submultime a produsului cartezian: D3</w:t>
      </w:r>
      <w:r w:rsidRPr="005A25E8">
        <w:rPr>
          <w:rFonts w:ascii="Verdana" w:eastAsia="Times New Roman" w:hAnsi="Verdana" w:cs="Times New Roman"/>
          <w:noProof/>
          <w:color w:val="333333"/>
          <w:sz w:val="28"/>
          <w:szCs w:val="28"/>
          <w:vertAlign w:val="subscript"/>
        </w:rPr>
        <w:drawing>
          <wp:inline distT="0" distB="0" distL="0" distR="0">
            <wp:extent cx="113030" cy="135890"/>
            <wp:effectExtent l="19050" t="0" r="1270" b="0"/>
            <wp:docPr id="108" name="Рисунок 108" descr="http://www.scritub.com/files/informatica/baze%20de%20date/85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critub.com/files/informatica/baze%20de%20date/85_poze/image002.gif"/>
                    <pic:cNvPicPr>
                      <a:picLocks noChangeAspect="1" noChangeArrowheads="1"/>
                    </pic:cNvPicPr>
                  </pic:nvPicPr>
                  <pic:blipFill>
                    <a:blip r:embed="rId6"/>
                    <a:srcRect/>
                    <a:stretch>
                      <a:fillRect/>
                    </a:stretch>
                  </pic:blipFill>
                  <pic:spPr bwMode="auto">
                    <a:xfrm>
                      <a:off x="0" y="0"/>
                      <a:ext cx="113030" cy="13589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D1</w:t>
      </w:r>
      <w:r w:rsidRPr="005A25E8">
        <w:rPr>
          <w:rFonts w:ascii="Verdana" w:eastAsia="Times New Roman" w:hAnsi="Verdana" w:cs="Times New Roman"/>
          <w:noProof/>
          <w:color w:val="333333"/>
          <w:sz w:val="28"/>
          <w:szCs w:val="28"/>
          <w:vertAlign w:val="subscript"/>
        </w:rPr>
        <w:drawing>
          <wp:inline distT="0" distB="0" distL="0" distR="0">
            <wp:extent cx="113030" cy="135890"/>
            <wp:effectExtent l="19050" t="0" r="1270" b="0"/>
            <wp:docPr id="109" name="Рисунок 109" descr="http://www.scritub.com/files/informatica/baze%20de%20date/85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critub.com/files/informatica/baze%20de%20date/85_poze/image002.gif"/>
                    <pic:cNvPicPr>
                      <a:picLocks noChangeAspect="1" noChangeArrowheads="1"/>
                    </pic:cNvPicPr>
                  </pic:nvPicPr>
                  <pic:blipFill>
                    <a:blip r:embed="rId6"/>
                    <a:srcRect/>
                    <a:stretch>
                      <a:fillRect/>
                    </a:stretch>
                  </pic:blipFill>
                  <pic:spPr bwMode="auto">
                    <a:xfrm>
                      <a:off x="0" y="0"/>
                      <a:ext cx="113030" cy="13589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D2</w:t>
      </w:r>
      <w:r w:rsidRPr="005A25E8">
        <w:rPr>
          <w:rFonts w:ascii="Verdana" w:eastAsia="Times New Roman" w:hAnsi="Verdana" w:cs="Times New Roman"/>
          <w:noProof/>
          <w:color w:val="333333"/>
          <w:sz w:val="28"/>
          <w:szCs w:val="28"/>
          <w:vertAlign w:val="subscript"/>
        </w:rPr>
        <w:drawing>
          <wp:inline distT="0" distB="0" distL="0" distR="0">
            <wp:extent cx="113030" cy="135890"/>
            <wp:effectExtent l="19050" t="0" r="1270" b="0"/>
            <wp:docPr id="110" name="Рисунок 110" descr="http://www.scritub.com/files/informatica/baze%20de%20date/85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critub.com/files/informatica/baze%20de%20date/85_poze/image002.gif"/>
                    <pic:cNvPicPr>
                      <a:picLocks noChangeAspect="1" noChangeArrowheads="1"/>
                    </pic:cNvPicPr>
                  </pic:nvPicPr>
                  <pic:blipFill>
                    <a:blip r:embed="rId6"/>
                    <a:srcRect/>
                    <a:stretch>
                      <a:fillRect/>
                    </a:stretch>
                  </pic:blipFill>
                  <pic:spPr bwMode="auto">
                    <a:xfrm>
                      <a:off x="0" y="0"/>
                      <a:ext cx="113030" cy="13589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D3.</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Semnificatia valorilor din cadrul unui tuplu se stabileste in acest caz nu numai pe baza domeniului de care apartine valorile, ci li in functie de pozitia ocupata in cadrul tuplului. Dependenta fata de ordine a datelor inseamna o reducere a flexibilitati organizarii datelor. Într-o organizare eficienta, flexibila ordinea liniilor si coloanelor din cadrul tabelei de date nu trebuzie sa prezinte nici o importanta. Pentru a diferentia coloanele care contin valori ale aceluiasi domeniu si a elimina astfel dependenta de pozitie in cadrul tabelei se associaza fiecarei coloane un nume distinct, ceea ce duce la aparitia notiunii de atribut.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Atributul reprezinta coloana unei tabele de date, caracterizata printr-un nume. Numele coloanei (atributului) exprima de obicei semnificatia valorilor din cadrul coloanei respective. Relatia PERS poate fi prezentata astfel: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PERS:</w:t>
      </w:r>
    </w:p>
    <w:tbl>
      <w:tblPr>
        <w:tblW w:w="0" w:type="auto"/>
        <w:jc w:val="center"/>
        <w:tblCellMar>
          <w:left w:w="0" w:type="dxa"/>
          <w:right w:w="0" w:type="dxa"/>
        </w:tblCellMar>
        <w:tblLook w:val="04A0" w:firstRow="1" w:lastRow="0" w:firstColumn="1" w:lastColumn="0" w:noHBand="0" w:noVBand="1"/>
      </w:tblPr>
      <w:tblGrid>
        <w:gridCol w:w="1563"/>
        <w:gridCol w:w="1261"/>
        <w:gridCol w:w="1641"/>
        <w:gridCol w:w="1209"/>
      </w:tblGrid>
      <w:tr w:rsidR="005A25E8" w:rsidRPr="005A25E8" w:rsidTr="005A25E8">
        <w:trPr>
          <w:jc w:val="center"/>
        </w:trPr>
        <w:tc>
          <w:tcPr>
            <w:tcW w:w="1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Nume:D3</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Sex:D1</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Varsta:D2</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Sot:D3</w:t>
            </w:r>
          </w:p>
        </w:tc>
      </w:tr>
      <w:tr w:rsidR="005A25E8" w:rsidRPr="005A25E8" w:rsidTr="005A25E8">
        <w:trPr>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'Maria'</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30</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'Vasile'</w:t>
            </w:r>
          </w:p>
        </w:tc>
      </w:tr>
      <w:tr w:rsidR="005A25E8" w:rsidRPr="005A25E8" w:rsidTr="005A25E8">
        <w:trPr>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'Vasile'</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'Maria'</w:t>
            </w:r>
          </w:p>
        </w:tc>
      </w:tr>
    </w:tbl>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xml:space="preserve">Cand inseram tupluri intr-o relatie, de multe ori un atribut este necunoscut sau neaplicabil. Pentru a reprezenta acest atribut a fost introdusa o valoare conventionala in relatie, si anume </w:t>
      </w:r>
      <w:r w:rsidRPr="005A25E8">
        <w:rPr>
          <w:rFonts w:ascii="Verdana" w:eastAsia="Times New Roman" w:hAnsi="Verdana" w:cs="Times New Roman"/>
          <w:color w:val="333333"/>
          <w:sz w:val="28"/>
          <w:szCs w:val="28"/>
          <w:lang w:val="ro-RO"/>
        </w:rPr>
        <w:lastRenderedPageBreak/>
        <w:t>valoarea </w:t>
      </w:r>
      <w:r w:rsidRPr="005A25E8">
        <w:rPr>
          <w:rFonts w:ascii="Verdana" w:eastAsia="Times New Roman" w:hAnsi="Verdana" w:cs="Times New Roman"/>
          <w:i/>
          <w:iCs/>
          <w:color w:val="333333"/>
          <w:sz w:val="28"/>
          <w:szCs w:val="28"/>
          <w:lang w:val="ro-RO"/>
        </w:rPr>
        <w:t>null</w:t>
      </w:r>
      <w:r w:rsidRPr="005A25E8">
        <w:rPr>
          <w:rFonts w:ascii="Verdana" w:eastAsia="Times New Roman" w:hAnsi="Verdana" w:cs="Times New Roman"/>
          <w:color w:val="333333"/>
          <w:sz w:val="28"/>
          <w:szCs w:val="28"/>
          <w:lang w:val="ro-RO"/>
        </w:rPr>
        <w:t>. Rezultatul operatorilor </w:t>
      </w:r>
      <w:r w:rsidRPr="005A25E8">
        <w:rPr>
          <w:rFonts w:ascii="Verdana" w:eastAsia="Times New Roman" w:hAnsi="Verdana" w:cs="Times New Roman"/>
          <w:color w:val="333333"/>
          <w:sz w:val="28"/>
          <w:szCs w:val="28"/>
        </w:rPr>
        <w:t xml:space="preserve">&lt;, &gt;, =,+,-,*, / </w:t>
      </w:r>
      <w:proofErr w:type="spellStart"/>
      <w:r w:rsidRPr="005A25E8">
        <w:rPr>
          <w:rFonts w:ascii="Verdana" w:eastAsia="Times New Roman" w:hAnsi="Verdana" w:cs="Times New Roman"/>
          <w:color w:val="333333"/>
          <w:sz w:val="28"/>
          <w:szCs w:val="28"/>
        </w:rPr>
        <w:t>este</w:t>
      </w:r>
      <w:proofErr w:type="spellEnd"/>
      <w:r w:rsidRPr="005A25E8">
        <w:rPr>
          <w:rFonts w:ascii="Verdana" w:eastAsia="Times New Roman" w:hAnsi="Verdana" w:cs="Times New Roman"/>
          <w:color w:val="333333"/>
          <w:sz w:val="28"/>
          <w:szCs w:val="28"/>
        </w:rPr>
        <w:t> </w:t>
      </w:r>
      <w:r w:rsidRPr="005A25E8">
        <w:rPr>
          <w:rFonts w:ascii="Verdana" w:eastAsia="Times New Roman" w:hAnsi="Verdana" w:cs="Times New Roman"/>
          <w:i/>
          <w:iCs/>
          <w:color w:val="333333"/>
          <w:sz w:val="28"/>
          <w:szCs w:val="28"/>
        </w:rPr>
        <w:t>null</w:t>
      </w:r>
      <w:r w:rsidRPr="005A25E8">
        <w:rPr>
          <w:rFonts w:ascii="Verdana" w:eastAsia="Times New Roman" w:hAnsi="Verdana" w:cs="Times New Roman"/>
          <w:color w:val="333333"/>
          <w:sz w:val="28"/>
          <w:szCs w:val="28"/>
        </w:rPr>
        <w:t> c</w:t>
      </w:r>
      <w:r w:rsidRPr="005A25E8">
        <w:rPr>
          <w:rFonts w:ascii="Verdana" w:eastAsia="Times New Roman" w:hAnsi="Verdana" w:cs="Times New Roman"/>
          <w:color w:val="333333"/>
          <w:sz w:val="28"/>
          <w:szCs w:val="28"/>
          <w:lang w:val="ro-RO"/>
        </w:rPr>
        <w:t>a</w:t>
      </w:r>
      <w:proofErr w:type="spellStart"/>
      <w:r w:rsidRPr="005A25E8">
        <w:rPr>
          <w:rFonts w:ascii="Verdana" w:eastAsia="Times New Roman" w:hAnsi="Verdana" w:cs="Times New Roman"/>
          <w:color w:val="333333"/>
          <w:sz w:val="28"/>
          <w:szCs w:val="28"/>
        </w:rPr>
        <w:t>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unul</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argumente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este</w:t>
      </w:r>
      <w:proofErr w:type="spellEnd"/>
      <w:r w:rsidRPr="005A25E8">
        <w:rPr>
          <w:rFonts w:ascii="Verdana" w:eastAsia="Times New Roman" w:hAnsi="Verdana" w:cs="Times New Roman"/>
          <w:color w:val="333333"/>
          <w:sz w:val="28"/>
          <w:szCs w:val="28"/>
        </w:rPr>
        <w:t> </w:t>
      </w:r>
      <w:r w:rsidRPr="005A25E8">
        <w:rPr>
          <w:rFonts w:ascii="Verdana" w:eastAsia="Times New Roman" w:hAnsi="Verdana" w:cs="Times New Roman"/>
          <w:i/>
          <w:iCs/>
          <w:color w:val="333333"/>
          <w:sz w:val="28"/>
          <w:szCs w:val="28"/>
        </w:rPr>
        <w:t>null</w:t>
      </w:r>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Prin</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urmare</w:t>
      </w:r>
      <w:proofErr w:type="spellEnd"/>
      <w:r w:rsidRPr="005A25E8">
        <w:rPr>
          <w:rFonts w:ascii="Verdana" w:eastAsia="Times New Roman" w:hAnsi="Verdana" w:cs="Times New Roman"/>
          <w:color w:val="333333"/>
          <w:sz w:val="28"/>
          <w:szCs w:val="28"/>
        </w:rPr>
        <w:t>, </w:t>
      </w:r>
      <w:r w:rsidRPr="005A25E8">
        <w:rPr>
          <w:rFonts w:ascii="Verdana" w:eastAsia="Times New Roman" w:hAnsi="Verdana" w:cs="Times New Roman"/>
          <w:i/>
          <w:iCs/>
          <w:color w:val="333333"/>
          <w:sz w:val="28"/>
          <w:szCs w:val="28"/>
        </w:rPr>
        <w:t xml:space="preserve">'null = </w:t>
      </w:r>
      <w:proofErr w:type="spellStart"/>
      <w:r w:rsidRPr="005A25E8">
        <w:rPr>
          <w:rFonts w:ascii="Verdana" w:eastAsia="Times New Roman" w:hAnsi="Verdana" w:cs="Times New Roman"/>
          <w:i/>
          <w:iCs/>
          <w:color w:val="333333"/>
          <w:sz w:val="28"/>
          <w:szCs w:val="28"/>
        </w:rPr>
        <w:t>null'</w:t>
      </w:r>
      <w:r w:rsidRPr="005A25E8">
        <w:rPr>
          <w:rFonts w:ascii="Verdana" w:eastAsia="Times New Roman" w:hAnsi="Verdana" w:cs="Times New Roman"/>
          <w:color w:val="333333"/>
          <w:sz w:val="28"/>
          <w:szCs w:val="28"/>
        </w:rPr>
        <w:t>are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valoarea</w:t>
      </w:r>
      <w:proofErr w:type="spellEnd"/>
      <w:r w:rsidRPr="005A25E8">
        <w:rPr>
          <w:rFonts w:ascii="Verdana" w:eastAsia="Times New Roman" w:hAnsi="Verdana" w:cs="Times New Roman"/>
          <w:color w:val="333333"/>
          <w:sz w:val="28"/>
          <w:szCs w:val="28"/>
        </w:rPr>
        <w:t> </w:t>
      </w:r>
      <w:r w:rsidRPr="005A25E8">
        <w:rPr>
          <w:rFonts w:ascii="Verdana" w:eastAsia="Times New Roman" w:hAnsi="Verdana" w:cs="Times New Roman"/>
          <w:i/>
          <w:iCs/>
          <w:color w:val="333333"/>
          <w:sz w:val="28"/>
          <w:szCs w:val="28"/>
        </w:rPr>
        <w:t>null</w:t>
      </w:r>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after="0" w:line="240" w:lineRule="auto"/>
        <w:outlineLvl w:val="3"/>
        <w:rPr>
          <w:rFonts w:ascii="Verdana" w:eastAsia="Times New Roman" w:hAnsi="Verdana" w:cs="Times New Roman"/>
          <w:color w:val="963F12"/>
          <w:sz w:val="28"/>
          <w:szCs w:val="28"/>
        </w:rPr>
      </w:pPr>
      <w:r w:rsidRPr="005A25E8">
        <w:rPr>
          <w:rFonts w:ascii="Verdana" w:eastAsia="Times New Roman" w:hAnsi="Verdana" w:cs="Times New Roman"/>
          <w:color w:val="963F12"/>
          <w:sz w:val="28"/>
          <w:szCs w:val="28"/>
          <w:lang w:val="en-GB"/>
        </w:rPr>
        <w:t xml:space="preserve">1.2.1.4.Schema </w:t>
      </w:r>
      <w:proofErr w:type="spellStart"/>
      <w:r w:rsidRPr="005A25E8">
        <w:rPr>
          <w:rFonts w:ascii="Verdana" w:eastAsia="Times New Roman" w:hAnsi="Verdana" w:cs="Times New Roman"/>
          <w:color w:val="963F12"/>
          <w:sz w:val="28"/>
          <w:szCs w:val="28"/>
          <w:lang w:val="en-GB"/>
        </w:rPr>
        <w:t>unei</w:t>
      </w:r>
      <w:proofErr w:type="spellEnd"/>
      <w:r w:rsidRPr="005A25E8">
        <w:rPr>
          <w:rFonts w:ascii="Verdana" w:eastAsia="Times New Roman" w:hAnsi="Verdana" w:cs="Times New Roman"/>
          <w:color w:val="963F12"/>
          <w:sz w:val="28"/>
          <w:szCs w:val="28"/>
          <w:lang w:val="en-GB"/>
        </w:rPr>
        <w:t xml:space="preserve"> </w:t>
      </w:r>
      <w:proofErr w:type="spellStart"/>
      <w:r w:rsidRPr="005A25E8">
        <w:rPr>
          <w:rFonts w:ascii="Verdana" w:eastAsia="Times New Roman" w:hAnsi="Verdana" w:cs="Times New Roman"/>
          <w:color w:val="963F12"/>
          <w:sz w:val="28"/>
          <w:szCs w:val="28"/>
          <w:lang w:val="en-GB"/>
        </w:rPr>
        <w:t>relatii</w:t>
      </w:r>
      <w:proofErr w:type="spellEnd"/>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Prin </w:t>
      </w:r>
      <w:r w:rsidRPr="005A25E8">
        <w:rPr>
          <w:rFonts w:ascii="Verdana" w:eastAsia="Times New Roman" w:hAnsi="Verdana" w:cs="Times New Roman"/>
          <w:b/>
          <w:bCs/>
          <w:color w:val="333333"/>
          <w:sz w:val="28"/>
          <w:szCs w:val="28"/>
          <w:lang w:val="ro-RO"/>
        </w:rPr>
        <w:t>schema</w:t>
      </w:r>
      <w:r w:rsidRPr="005A25E8">
        <w:rPr>
          <w:rFonts w:ascii="Verdana" w:eastAsia="Times New Roman" w:hAnsi="Verdana" w:cs="Times New Roman"/>
          <w:color w:val="333333"/>
          <w:sz w:val="28"/>
          <w:szCs w:val="28"/>
          <w:lang w:val="ro-RO"/>
        </w:rPr>
        <w:t> unei relatii se intelege numele relatiei, urmat de lista atributelor, pentru fiecare atribut precizandu-se domeniul asociat. Astfel, pentru o relatie R cu atributele A1, A2,…, An si domeniile D1, D2,…, Dm, cu m ≤ n, schema relatiei R poate fi reprezentata intr-una din formele prezentate mai jos:</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R(A1 : D1,…, An : Dm)  sau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w:t>
      </w:r>
    </w:p>
    <w:tbl>
      <w:tblPr>
        <w:tblW w:w="0" w:type="auto"/>
        <w:tblInd w:w="1242" w:type="dxa"/>
        <w:shd w:val="clear" w:color="auto" w:fill="FFFFFF"/>
        <w:tblCellMar>
          <w:left w:w="0" w:type="dxa"/>
          <w:right w:w="0" w:type="dxa"/>
        </w:tblCellMar>
        <w:tblLook w:val="04A0" w:firstRow="1" w:lastRow="0" w:firstColumn="1" w:lastColumn="0" w:noHBand="0" w:noVBand="1"/>
      </w:tblPr>
      <w:tblGrid>
        <w:gridCol w:w="1107"/>
        <w:gridCol w:w="660"/>
        <w:gridCol w:w="1200"/>
      </w:tblGrid>
      <w:tr w:rsidR="005A25E8" w:rsidRPr="005A25E8" w:rsidTr="005A25E8">
        <w:tc>
          <w:tcPr>
            <w:tcW w:w="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A1:D1</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An:Dm</w:t>
            </w:r>
          </w:p>
        </w:tc>
      </w:tr>
      <w:tr w:rsidR="005A25E8" w:rsidRPr="005A25E8" w:rsidTr="005A25E8">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after="0" w:line="240" w:lineRule="auto"/>
              <w:rPr>
                <w:rFonts w:ascii="Verdana" w:eastAsia="Times New Roman" w:hAnsi="Verdana" w:cs="Times New Roman"/>
                <w:color w:val="333333"/>
                <w:sz w:val="28"/>
                <w:szCs w:val="28"/>
              </w:rPr>
            </w:pP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after="0" w:line="240" w:lineRule="auto"/>
              <w:rPr>
                <w:rFonts w:ascii="Verdana" w:eastAsia="Times New Roman" w:hAnsi="Verdana" w:cs="Times New Roman"/>
                <w:color w:val="333333"/>
                <w:sz w:val="28"/>
                <w:szCs w:val="28"/>
              </w:rPr>
            </w:pP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after="0" w:line="240" w:lineRule="auto"/>
              <w:rPr>
                <w:rFonts w:ascii="Verdana" w:eastAsia="Times New Roman" w:hAnsi="Verdana" w:cs="Times New Roman"/>
                <w:color w:val="333333"/>
                <w:sz w:val="28"/>
                <w:szCs w:val="28"/>
              </w:rPr>
            </w:pPr>
          </w:p>
        </w:tc>
      </w:tr>
    </w:tbl>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Schema unei relatii se mai numeste si </w:t>
      </w:r>
      <w:r w:rsidRPr="005A25E8">
        <w:rPr>
          <w:rFonts w:ascii="Verdana" w:eastAsia="Times New Roman" w:hAnsi="Verdana" w:cs="Times New Roman"/>
          <w:b/>
          <w:bCs/>
          <w:color w:val="333333"/>
          <w:sz w:val="28"/>
          <w:szCs w:val="28"/>
          <w:lang w:val="ro-RO"/>
        </w:rPr>
        <w:t>intensia</w:t>
      </w:r>
      <w:r w:rsidRPr="005A25E8">
        <w:rPr>
          <w:rFonts w:ascii="Verdana" w:eastAsia="Times New Roman" w:hAnsi="Verdana" w:cs="Times New Roman"/>
          <w:color w:val="333333"/>
          <w:sz w:val="28"/>
          <w:szCs w:val="28"/>
          <w:lang w:val="ro-RO"/>
        </w:rPr>
        <w:t> unei relatii. Intensia unei relatii  este o expresie a proprietatilor comune si invariante ale tuplurilor care compun relatia.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color w:val="333333"/>
          <w:sz w:val="28"/>
          <w:szCs w:val="28"/>
          <w:lang w:val="ro-RO"/>
        </w:rPr>
        <w:t>Extensia</w:t>
      </w:r>
      <w:r w:rsidRPr="005A25E8">
        <w:rPr>
          <w:rFonts w:ascii="Verdana" w:eastAsia="Times New Roman" w:hAnsi="Verdana" w:cs="Times New Roman"/>
          <w:color w:val="333333"/>
          <w:sz w:val="28"/>
          <w:szCs w:val="28"/>
          <w:lang w:val="ro-RO"/>
        </w:rPr>
        <w:t> unei relatii reprezinta multimea tuplurilor care compun la un moment dat relatia, multime care este variabilia in timp.</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De obicei, extensia unei relatii este stocata fizic in spatiul asociat bazei de date relationale, caz in care relatia poarta numele de </w:t>
      </w:r>
      <w:r w:rsidRPr="005A25E8">
        <w:rPr>
          <w:rFonts w:ascii="Verdana" w:eastAsia="Times New Roman" w:hAnsi="Verdana" w:cs="Times New Roman"/>
          <w:b/>
          <w:bCs/>
          <w:color w:val="333333"/>
          <w:sz w:val="28"/>
          <w:szCs w:val="28"/>
          <w:lang w:val="ro-RO"/>
        </w:rPr>
        <w:t>relatie de baza</w:t>
      </w:r>
      <w:r w:rsidRPr="005A25E8">
        <w:rPr>
          <w:rFonts w:ascii="Verdana" w:eastAsia="Times New Roman" w:hAnsi="Verdana" w:cs="Times New Roman"/>
          <w:color w:val="333333"/>
          <w:sz w:val="28"/>
          <w:szCs w:val="28"/>
          <w:lang w:val="ro-RO"/>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Exista insa si situatii in care extensia nu este memorata in baza de date. Este cazul asa numitelor </w:t>
      </w:r>
      <w:r w:rsidRPr="005A25E8">
        <w:rPr>
          <w:rFonts w:ascii="Verdana" w:eastAsia="Times New Roman" w:hAnsi="Verdana" w:cs="Times New Roman"/>
          <w:b/>
          <w:bCs/>
          <w:color w:val="333333"/>
          <w:sz w:val="28"/>
          <w:szCs w:val="28"/>
          <w:lang w:val="ro-RO"/>
        </w:rPr>
        <w:t>relatii virtuale</w:t>
      </w:r>
      <w:r w:rsidRPr="005A25E8">
        <w:rPr>
          <w:rFonts w:ascii="Verdana" w:eastAsia="Times New Roman" w:hAnsi="Verdana" w:cs="Times New Roman"/>
          <w:color w:val="333333"/>
          <w:sz w:val="28"/>
          <w:szCs w:val="28"/>
          <w:lang w:val="ro-RO"/>
        </w:rPr>
        <w:t>, cunoscute sub denumirea de vizualizare ( tabelul view).</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Tabelul view</w:t>
      </w:r>
      <w:r w:rsidRPr="005A25E8">
        <w:rPr>
          <w:rFonts w:ascii="Verdana" w:eastAsia="Times New Roman" w:hAnsi="Verdana" w:cs="Times New Roman"/>
          <w:color w:val="333333"/>
          <w:sz w:val="28"/>
          <w:szCs w:val="28"/>
          <w:lang w:val="ro-RO"/>
        </w:rPr>
        <w:t xml:space="preserve"> (relatia virtuala, vizualizare) constituie un filtru asupra tabelului initial care contine numai informatia necesara unei anumite abordari, unei anumite aplicatii.  Daca baza de date este memorata fizic pe disc, tabelul view este virtual  deoarece </w:t>
      </w:r>
      <w:r w:rsidRPr="005A25E8">
        <w:rPr>
          <w:rFonts w:ascii="Verdana" w:eastAsia="Times New Roman" w:hAnsi="Verdana" w:cs="Times New Roman"/>
          <w:color w:val="333333"/>
          <w:sz w:val="28"/>
          <w:szCs w:val="28"/>
          <w:lang w:val="ro-RO"/>
        </w:rPr>
        <w:lastRenderedPageBreak/>
        <w:t>datele pe care le contine nu sunt in realitate memorate in baza de date, este memorata numai definitia tabelului view.</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Vizualizarea nu este definita explicit, ca relatiile de baza, prin multimea tuplurilor componente ci implicit, pe baza altor relatii prin intermediul unor expresii relationale. Stabilirea efectiva a tuplurilor care compun vizualizarea se realizeaza prin evaluarea expresiei relationale ori de cate ori utilizatorul se refera la aceea vizualizare.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Utilizarea vizualizarilor este avantajoasa, deoarece asigura securitatea tabelului initial, care este protejat de stergeri, modificari etc. Exista totusi limitari in utilizarea acestor tabele, de exemplu coloanele calculate nu pot fi reactualizate.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Pentru crearea vizualizarilor exista implementari specifice in diferite limbaje de definire a datelor. De exemplu, in SQL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CREATE VIEW student(nume, prenume, an, grupa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AS SELECT nume, prenume, cod_an, cod_grupa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stud</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cod_sectie = </w:t>
      </w:r>
      <w:r w:rsidRPr="005A25E8">
        <w:rPr>
          <w:rFonts w:ascii="Verdana" w:eastAsia="Times New Roman" w:hAnsi="Verdana" w:cs="Times New Roman"/>
          <w:color w:val="333333"/>
          <w:sz w:val="28"/>
          <w:szCs w:val="28"/>
        </w:rPr>
        <w:t>'SSC';</w:t>
      </w:r>
    </w:p>
    <w:p w:rsidR="005A25E8" w:rsidRPr="005A25E8" w:rsidRDefault="005A25E8" w:rsidP="005A25E8">
      <w:pPr>
        <w:shd w:val="clear" w:color="auto" w:fill="FFFFFF"/>
        <w:spacing w:after="0" w:line="240" w:lineRule="auto"/>
        <w:outlineLvl w:val="2"/>
        <w:rPr>
          <w:rFonts w:ascii="Verdana" w:eastAsia="Times New Roman" w:hAnsi="Verdana" w:cs="Times New Roman"/>
          <w:color w:val="B7B96A"/>
          <w:sz w:val="28"/>
          <w:szCs w:val="28"/>
        </w:rPr>
      </w:pPr>
      <w:r w:rsidRPr="005A25E8">
        <w:rPr>
          <w:rFonts w:ascii="Verdana" w:eastAsia="Times New Roman" w:hAnsi="Verdana" w:cs="Times New Roman"/>
          <w:color w:val="B7B96A"/>
          <w:sz w:val="28"/>
          <w:szCs w:val="28"/>
          <w:lang w:val="en-GB"/>
        </w:rPr>
        <w:t>1.2.2. </w:t>
      </w:r>
      <w:proofErr w:type="spellStart"/>
      <w:r w:rsidRPr="005A25E8">
        <w:rPr>
          <w:rFonts w:ascii="Verdana" w:eastAsia="Times New Roman" w:hAnsi="Verdana" w:cs="Times New Roman"/>
          <w:color w:val="B7B96A"/>
          <w:sz w:val="28"/>
          <w:szCs w:val="28"/>
          <w:lang w:val="en-GB"/>
        </w:rPr>
        <w:t>Operatorii</w:t>
      </w:r>
      <w:proofErr w:type="spellEnd"/>
      <w:r w:rsidRPr="005A25E8">
        <w:rPr>
          <w:rFonts w:ascii="Verdana" w:eastAsia="Times New Roman" w:hAnsi="Verdana" w:cs="Times New Roman"/>
          <w:color w:val="B7B96A"/>
          <w:sz w:val="28"/>
          <w:szCs w:val="28"/>
          <w:lang w:val="en-GB"/>
        </w:rPr>
        <w:t xml:space="preserve">. </w:t>
      </w:r>
      <w:proofErr w:type="spellStart"/>
      <w:r w:rsidRPr="005A25E8">
        <w:rPr>
          <w:rFonts w:ascii="Verdana" w:eastAsia="Times New Roman" w:hAnsi="Verdana" w:cs="Times New Roman"/>
          <w:color w:val="B7B96A"/>
          <w:sz w:val="28"/>
          <w:szCs w:val="28"/>
          <w:lang w:val="en-GB"/>
        </w:rPr>
        <w:t>modelului</w:t>
      </w:r>
      <w:proofErr w:type="spellEnd"/>
      <w:r w:rsidRPr="005A25E8">
        <w:rPr>
          <w:rFonts w:ascii="Verdana" w:eastAsia="Times New Roman" w:hAnsi="Verdana" w:cs="Times New Roman"/>
          <w:color w:val="B7B96A"/>
          <w:sz w:val="28"/>
          <w:szCs w:val="28"/>
          <w:lang w:val="en-GB"/>
        </w:rPr>
        <w:t xml:space="preserve"> relational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Operatorii modelului relational definesc operatiile care se pot efectua asupra relatiilor, in scopul realizarii functiilor de prelucrare asupra bazei de date.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Modelul relational ofera doua multimi de operatori pe relatii si anume: algebra relationala si calculul relational.                      Calculul relational este de doua tipuri: orientat pe tuplu (pe inregistrare) sau orientat pe domenii.</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Operatorii algebrei relationale sunt fie operatori traditionali pe multimi (UNION, INTERSECT, PRODUCT, DIFFERENCE), fie operatori relationali speciali (PROJECT, SELECT, JOIN, DIVISION).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Calculul realtional reprezinta o adaptare a calcului predicatelor la domeniul bazelor de date relationale. Ideea de baza este de a identifica o relatie cu un predicat. Pe baza unor predicate initiale, prin aplicarea unor operatori ai calculului cu predicate (conjuctia, disjunctia, negatia, cuantificatorul existential si cel universal) se pot defini noi predicate, noi relatii. Variabilele care apar in constructiile calculului relational  orientat pe domenii sunt variabile definite asupra domeniilor, iar cele care apar in constructiile calculului relational orientat pe tupluri sunt variabile definite asupra relatiilor, adica valorile acestora reprezinta tupluri.</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Exista doua moduri diferite care sunt utilizate pentru a exprima operatiile intr-un model relational:</w:t>
      </w:r>
    </w:p>
    <w:p w:rsidR="005A25E8" w:rsidRPr="005A25E8" w:rsidRDefault="005A25E8" w:rsidP="005A25E8">
      <w:pPr>
        <w:shd w:val="clear" w:color="auto" w:fill="FFFFFF"/>
        <w:spacing w:before="100" w:beforeAutospacing="1" w:after="100" w:afterAutospacing="1" w:line="240" w:lineRule="auto"/>
        <w:ind w:left="74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Algebric</w:t>
      </w:r>
      <w:r w:rsidRPr="005A25E8">
        <w:rPr>
          <w:rFonts w:ascii="Verdana" w:eastAsia="Times New Roman" w:hAnsi="Verdana" w:cs="Times New Roman"/>
          <w:color w:val="333333"/>
          <w:sz w:val="28"/>
          <w:szCs w:val="28"/>
          <w:lang w:val="ro-RO"/>
        </w:rPr>
        <w:t>, in care filtrele (noile relatii) se obtin aplicand operatori specializati asupra uneia sau mai multor relatii din cadrul bazei relationale (algebra relationala).</w:t>
      </w:r>
    </w:p>
    <w:p w:rsidR="005A25E8" w:rsidRPr="005A25E8" w:rsidRDefault="005A25E8" w:rsidP="005A25E8">
      <w:pPr>
        <w:shd w:val="clear" w:color="auto" w:fill="FFFFFF"/>
        <w:spacing w:before="100" w:beforeAutospacing="1" w:after="100" w:afterAutospacing="1" w:line="240" w:lineRule="auto"/>
        <w:ind w:left="74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Logic,</w:t>
      </w:r>
      <w:r w:rsidRPr="005A25E8">
        <w:rPr>
          <w:rFonts w:ascii="Verdana" w:eastAsia="Times New Roman" w:hAnsi="Verdana" w:cs="Times New Roman"/>
          <w:color w:val="333333"/>
          <w:sz w:val="28"/>
          <w:szCs w:val="28"/>
          <w:lang w:val="ro-RO"/>
        </w:rPr>
        <w:t> in care filtrele se obtin cu ajutorul unor formule logice pe care tuplurile relatiei rezultat trebuie sa le satisfaca (calculul relational).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Echivalenta dintre algebra relationala si calculul relational a fost demonstrata de Ullman. Aceasta echivalenta arata ca orice relatie posibil de definit in algebra relationala poate fi definita si in cadrul calcului relational, si reciproc.</w:t>
      </w:r>
    </w:p>
    <w:p w:rsidR="005A25E8" w:rsidRPr="005A25E8" w:rsidRDefault="005A25E8" w:rsidP="005A25E8">
      <w:pPr>
        <w:shd w:val="clear" w:color="auto" w:fill="FFFFFF"/>
        <w:spacing w:after="0" w:line="240" w:lineRule="auto"/>
        <w:outlineLvl w:val="3"/>
        <w:rPr>
          <w:rFonts w:ascii="Verdana" w:eastAsia="Times New Roman" w:hAnsi="Verdana" w:cs="Times New Roman"/>
          <w:color w:val="963F12"/>
          <w:sz w:val="28"/>
          <w:szCs w:val="28"/>
        </w:rPr>
      </w:pPr>
      <w:r w:rsidRPr="005A25E8">
        <w:rPr>
          <w:rFonts w:ascii="Verdana" w:eastAsia="Times New Roman" w:hAnsi="Verdana" w:cs="Times New Roman"/>
          <w:color w:val="963F12"/>
          <w:sz w:val="28"/>
          <w:szCs w:val="28"/>
          <w:lang w:val="en-GB"/>
        </w:rPr>
        <w:t>1.2.2.1.</w:t>
      </w:r>
      <w:r w:rsidRPr="005A25E8">
        <w:rPr>
          <w:rFonts w:ascii="Verdana" w:eastAsia="Times New Roman" w:hAnsi="Verdana" w:cs="Times New Roman"/>
          <w:color w:val="963F12"/>
          <w:sz w:val="28"/>
          <w:szCs w:val="28"/>
          <w:lang w:val="ro-RO"/>
        </w:rPr>
        <w:t> </w:t>
      </w:r>
      <w:r w:rsidRPr="005A25E8">
        <w:rPr>
          <w:rFonts w:ascii="Verdana" w:eastAsia="Times New Roman" w:hAnsi="Verdana" w:cs="Times New Roman"/>
          <w:color w:val="963F12"/>
          <w:sz w:val="28"/>
          <w:szCs w:val="28"/>
          <w:lang w:val="en-GB"/>
        </w:rPr>
        <w:t xml:space="preserve">Algebra </w:t>
      </w:r>
      <w:proofErr w:type="spellStart"/>
      <w:r w:rsidRPr="005A25E8">
        <w:rPr>
          <w:rFonts w:ascii="Verdana" w:eastAsia="Times New Roman" w:hAnsi="Verdana" w:cs="Times New Roman"/>
          <w:color w:val="963F12"/>
          <w:sz w:val="28"/>
          <w:szCs w:val="28"/>
          <w:lang w:val="en-GB"/>
        </w:rPr>
        <w:t>relationala</w:t>
      </w:r>
      <w:proofErr w:type="spellEnd"/>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xml:space="preserve">Algebra </w:t>
      </w:r>
      <w:proofErr w:type="spellStart"/>
      <w:r w:rsidRPr="005A25E8">
        <w:rPr>
          <w:rFonts w:ascii="Verdana" w:eastAsia="Times New Roman" w:hAnsi="Verdana" w:cs="Times New Roman"/>
          <w:color w:val="333333"/>
          <w:sz w:val="28"/>
          <w:szCs w:val="28"/>
        </w:rPr>
        <w:t>relationala</w:t>
      </w:r>
      <w:proofErr w:type="spellEnd"/>
      <w:r w:rsidRPr="005A25E8">
        <w:rPr>
          <w:rFonts w:ascii="Verdana" w:eastAsia="Times New Roman" w:hAnsi="Verdana" w:cs="Times New Roman"/>
          <w:color w:val="333333"/>
          <w:sz w:val="28"/>
          <w:szCs w:val="28"/>
        </w:rPr>
        <w:t xml:space="preserve"> a </w:t>
      </w:r>
      <w:proofErr w:type="spellStart"/>
      <w:r w:rsidRPr="005A25E8">
        <w:rPr>
          <w:rFonts w:ascii="Verdana" w:eastAsia="Times New Roman" w:hAnsi="Verdana" w:cs="Times New Roman"/>
          <w:color w:val="333333"/>
          <w:sz w:val="28"/>
          <w:szCs w:val="28"/>
        </w:rPr>
        <w:t>fost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introdusa</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Codd</w:t>
      </w:r>
      <w:proofErr w:type="spellEnd"/>
      <w:r w:rsidRPr="005A25E8">
        <w:rPr>
          <w:rFonts w:ascii="Verdana" w:eastAsia="Times New Roman" w:hAnsi="Verdana" w:cs="Times New Roman"/>
          <w:color w:val="333333"/>
          <w:sz w:val="28"/>
          <w:szCs w:val="28"/>
        </w:rPr>
        <w:t>  </w:t>
      </w:r>
      <w:proofErr w:type="spellStart"/>
      <w:r w:rsidRPr="005A25E8">
        <w:rPr>
          <w:rFonts w:ascii="Verdana" w:eastAsia="Times New Roman" w:hAnsi="Verdana" w:cs="Times New Roman"/>
          <w:color w:val="333333"/>
          <w:sz w:val="28"/>
          <w:szCs w:val="28"/>
        </w:rPr>
        <w:t>ca</w:t>
      </w:r>
      <w:proofErr w:type="spellEnd"/>
      <w:r w:rsidRPr="005A25E8">
        <w:rPr>
          <w:rFonts w:ascii="Verdana" w:eastAsia="Times New Roman" w:hAnsi="Verdana" w:cs="Times New Roman"/>
          <w:color w:val="333333"/>
          <w:sz w:val="28"/>
          <w:szCs w:val="28"/>
        </w:rPr>
        <w:t xml:space="preserve"> o </w:t>
      </w:r>
      <w:proofErr w:type="spellStart"/>
      <w:r w:rsidRPr="005A25E8">
        <w:rPr>
          <w:rFonts w:ascii="Verdana" w:eastAsia="Times New Roman" w:hAnsi="Verdana" w:cs="Times New Roman"/>
          <w:color w:val="333333"/>
          <w:sz w:val="28"/>
          <w:szCs w:val="28"/>
        </w:rPr>
        <w:t>multime</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operatii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formale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actionand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asupra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unor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producand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rezultat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alte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Baza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teoretica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fundamentala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pentru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limbajele</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interogare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relationale</w:t>
      </w:r>
      <w:proofErr w:type="spellEnd"/>
      <w:r w:rsidRPr="005A25E8">
        <w:rPr>
          <w:rFonts w:ascii="Verdana" w:eastAsia="Times New Roman" w:hAnsi="Verdana" w:cs="Times New Roman"/>
          <w:color w:val="333333"/>
          <w:sz w:val="28"/>
          <w:szCs w:val="28"/>
        </w:rPr>
        <w:t xml:space="preserve"> o </w:t>
      </w:r>
      <w:proofErr w:type="spellStart"/>
      <w:r w:rsidRPr="005A25E8">
        <w:rPr>
          <w:rFonts w:ascii="Verdana" w:eastAsia="Times New Roman" w:hAnsi="Verdana" w:cs="Times New Roman"/>
          <w:color w:val="333333"/>
          <w:sz w:val="28"/>
          <w:szCs w:val="28"/>
        </w:rPr>
        <w:t>constituie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cei</w:t>
      </w:r>
      <w:proofErr w:type="spellEnd"/>
      <w:r w:rsidRPr="005A25E8">
        <w:rPr>
          <w:rFonts w:ascii="Verdana" w:eastAsia="Times New Roman" w:hAnsi="Verdana" w:cs="Times New Roman"/>
          <w:color w:val="333333"/>
          <w:sz w:val="28"/>
          <w:szCs w:val="28"/>
        </w:rPr>
        <w:t xml:space="preserve"> opt </w:t>
      </w:r>
      <w:proofErr w:type="spellStart"/>
      <w:r w:rsidRPr="005A25E8">
        <w:rPr>
          <w:rFonts w:ascii="Verdana" w:eastAsia="Times New Roman" w:hAnsi="Verdana" w:cs="Times New Roman"/>
          <w:color w:val="333333"/>
          <w:sz w:val="28"/>
          <w:szCs w:val="28"/>
        </w:rPr>
        <w:t>operatori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introdusi</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Codd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pentru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manipularea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relatiilor</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w:t>
      </w:r>
      <w:proofErr w:type="spellStart"/>
      <w:r w:rsidRPr="005A25E8">
        <w:rPr>
          <w:rFonts w:ascii="Verdana" w:eastAsia="Times New Roman" w:hAnsi="Verdana" w:cs="Times New Roman"/>
          <w:color w:val="333333"/>
          <w:sz w:val="28"/>
          <w:szCs w:val="28"/>
        </w:rPr>
        <w:t>Operatorii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realizeaza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urmatoarele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functii</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SELECT (</w:t>
      </w:r>
      <w:proofErr w:type="spellStart"/>
      <w:r w:rsidRPr="005A25E8">
        <w:rPr>
          <w:rFonts w:ascii="Verdana" w:eastAsia="Times New Roman" w:hAnsi="Verdana" w:cs="Times New Roman"/>
          <w:color w:val="333333"/>
          <w:sz w:val="28"/>
          <w:szCs w:val="28"/>
        </w:rPr>
        <w:t>selectie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extrage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satisfac</w:t>
      </w:r>
      <w:proofErr w:type="spellEnd"/>
      <w:r w:rsidRPr="005A25E8">
        <w:rPr>
          <w:rFonts w:ascii="Verdana" w:eastAsia="Times New Roman" w:hAnsi="Verdana" w:cs="Times New Roman"/>
          <w:color w:val="333333"/>
          <w:sz w:val="28"/>
          <w:szCs w:val="28"/>
        </w:rPr>
        <w:t xml:space="preserve"> o </w:t>
      </w:r>
      <w:proofErr w:type="spellStart"/>
      <w:r w:rsidRPr="005A25E8">
        <w:rPr>
          <w:rFonts w:ascii="Verdana" w:eastAsia="Times New Roman" w:hAnsi="Verdana" w:cs="Times New Roman"/>
          <w:color w:val="333333"/>
          <w:sz w:val="28"/>
          <w:szCs w:val="28"/>
        </w:rPr>
        <w:t>conditie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specificata</w:t>
      </w:r>
      <w:proofErr w:type="spellEnd"/>
      <w:r w:rsidRPr="005A25E8">
        <w:rPr>
          <w:rFonts w:ascii="Verdana" w:eastAsia="Times New Roman" w:hAnsi="Verdana" w:cs="Times New Roman"/>
          <w:color w:val="333333"/>
          <w:sz w:val="28"/>
          <w:szCs w:val="28"/>
        </w:rPr>
        <w:t>;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lastRenderedPageBreak/>
        <w:t>PROJECT (</w:t>
      </w:r>
      <w:proofErr w:type="spellStart"/>
      <w:r w:rsidRPr="005A25E8">
        <w:rPr>
          <w:rFonts w:ascii="Verdana" w:eastAsia="Times New Roman" w:hAnsi="Verdana" w:cs="Times New Roman"/>
          <w:color w:val="333333"/>
          <w:sz w:val="28"/>
          <w:szCs w:val="28"/>
        </w:rPr>
        <w:t>proiectie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extrage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specificate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DIFFERENCE (</w:t>
      </w:r>
      <w:proofErr w:type="spellStart"/>
      <w:r w:rsidRPr="005A25E8">
        <w:rPr>
          <w:rFonts w:ascii="Verdana" w:eastAsia="Times New Roman" w:hAnsi="Verdana" w:cs="Times New Roman"/>
          <w:color w:val="333333"/>
          <w:sz w:val="28"/>
          <w:szCs w:val="28"/>
        </w:rPr>
        <w:t>diferenta</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elimina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care </w:t>
      </w:r>
      <w:proofErr w:type="spellStart"/>
      <w:r w:rsidRPr="005A25E8">
        <w:rPr>
          <w:rFonts w:ascii="Verdana" w:eastAsia="Times New Roman" w:hAnsi="Verdana" w:cs="Times New Roman"/>
          <w:color w:val="333333"/>
          <w:sz w:val="28"/>
          <w:szCs w:val="28"/>
        </w:rPr>
        <w:t>apar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intr</w:t>
      </w:r>
      <w:proofErr w:type="spellEnd"/>
      <w:r w:rsidRPr="005A25E8">
        <w:rPr>
          <w:rFonts w:ascii="Verdana" w:eastAsia="Times New Roman" w:hAnsi="Verdana" w:cs="Times New Roman"/>
          <w:color w:val="333333"/>
          <w:sz w:val="28"/>
          <w:szCs w:val="28"/>
        </w:rPr>
        <w:t xml:space="preserve">-o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dar</w:t>
      </w:r>
      <w:proofErr w:type="spellEnd"/>
      <w:r w:rsidRPr="005A25E8">
        <w:rPr>
          <w:rFonts w:ascii="Verdana" w:eastAsia="Times New Roman" w:hAnsi="Verdana" w:cs="Times New Roman"/>
          <w:color w:val="333333"/>
          <w:sz w:val="28"/>
          <w:szCs w:val="28"/>
        </w:rPr>
        <w:t xml:space="preserve"> nu </w:t>
      </w:r>
      <w:proofErr w:type="spellStart"/>
      <w:r w:rsidRPr="005A25E8">
        <w:rPr>
          <w:rFonts w:ascii="Verdana" w:eastAsia="Times New Roman" w:hAnsi="Verdana" w:cs="Times New Roman"/>
          <w:color w:val="333333"/>
          <w:sz w:val="28"/>
          <w:szCs w:val="28"/>
        </w:rPr>
        <w:t>apar</w:t>
      </w:r>
      <w:proofErr w:type="spellEnd"/>
      <w:r w:rsidRPr="005A25E8">
        <w:rPr>
          <w:rFonts w:ascii="Verdana" w:eastAsia="Times New Roman" w:hAnsi="Verdana" w:cs="Times New Roman"/>
          <w:color w:val="333333"/>
          <w:sz w:val="28"/>
          <w:szCs w:val="28"/>
        </w:rPr>
        <w:t xml:space="preserve"> in </w:t>
      </w:r>
      <w:proofErr w:type="spellStart"/>
      <w:r w:rsidRPr="005A25E8">
        <w:rPr>
          <w:rFonts w:ascii="Verdana" w:eastAsia="Times New Roman" w:hAnsi="Verdana" w:cs="Times New Roman"/>
          <w:color w:val="333333"/>
          <w:sz w:val="28"/>
          <w:szCs w:val="28"/>
        </w:rPr>
        <w:t>cealalta</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PRODUCT (</w:t>
      </w:r>
      <w:proofErr w:type="spellStart"/>
      <w:r w:rsidRPr="005A25E8">
        <w:rPr>
          <w:rFonts w:ascii="Verdana" w:eastAsia="Times New Roman" w:hAnsi="Verdana" w:cs="Times New Roman"/>
          <w:color w:val="333333"/>
          <w:sz w:val="28"/>
          <w:szCs w:val="28"/>
        </w:rPr>
        <w:t>produs</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cartezian</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genereaza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toate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perechile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posibile</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primul</w:t>
      </w:r>
      <w:proofErr w:type="spellEnd"/>
      <w:r w:rsidRPr="005A25E8">
        <w:rPr>
          <w:rFonts w:ascii="Verdana" w:eastAsia="Times New Roman" w:hAnsi="Verdana" w:cs="Times New Roman"/>
          <w:color w:val="333333"/>
          <w:sz w:val="28"/>
          <w:szCs w:val="28"/>
        </w:rPr>
        <w:t xml:space="preserve"> element al </w:t>
      </w:r>
      <w:proofErr w:type="spellStart"/>
      <w:r w:rsidRPr="005A25E8">
        <w:rPr>
          <w:rFonts w:ascii="Verdana" w:eastAsia="Times New Roman" w:hAnsi="Verdana" w:cs="Times New Roman"/>
          <w:color w:val="333333"/>
          <w:sz w:val="28"/>
          <w:szCs w:val="28"/>
        </w:rPr>
        <w:t>perechi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fiind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luat</w:t>
      </w:r>
      <w:proofErr w:type="spellEnd"/>
      <w:r w:rsidRPr="005A25E8">
        <w:rPr>
          <w:rFonts w:ascii="Verdana" w:eastAsia="Times New Roman" w:hAnsi="Verdana" w:cs="Times New Roman"/>
          <w:color w:val="333333"/>
          <w:sz w:val="28"/>
          <w:szCs w:val="28"/>
        </w:rPr>
        <w:t xml:space="preserve"> din prima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iar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cel</w:t>
      </w:r>
      <w:proofErr w:type="spellEnd"/>
      <w:r w:rsidRPr="005A25E8">
        <w:rPr>
          <w:rFonts w:ascii="Verdana" w:eastAsia="Times New Roman" w:hAnsi="Verdana" w:cs="Times New Roman"/>
          <w:color w:val="333333"/>
          <w:sz w:val="28"/>
          <w:szCs w:val="28"/>
        </w:rPr>
        <w:t xml:space="preserve"> de-al </w:t>
      </w:r>
      <w:proofErr w:type="spellStart"/>
      <w:r w:rsidRPr="005A25E8">
        <w:rPr>
          <w:rFonts w:ascii="Verdana" w:eastAsia="Times New Roman" w:hAnsi="Verdana" w:cs="Times New Roman"/>
          <w:color w:val="333333"/>
          <w:sz w:val="28"/>
          <w:szCs w:val="28"/>
        </w:rPr>
        <w:t>doilea</w:t>
      </w:r>
      <w:proofErr w:type="spellEnd"/>
      <w:r w:rsidRPr="005A25E8">
        <w:rPr>
          <w:rFonts w:ascii="Verdana" w:eastAsia="Times New Roman" w:hAnsi="Verdana" w:cs="Times New Roman"/>
          <w:color w:val="333333"/>
          <w:sz w:val="28"/>
          <w:szCs w:val="28"/>
        </w:rPr>
        <w:t xml:space="preserve"> element din </w:t>
      </w:r>
      <w:proofErr w:type="spellStart"/>
      <w:r w:rsidRPr="005A25E8">
        <w:rPr>
          <w:rFonts w:ascii="Verdana" w:eastAsia="Times New Roman" w:hAnsi="Verdana" w:cs="Times New Roman"/>
          <w:color w:val="333333"/>
          <w:sz w:val="28"/>
          <w:szCs w:val="28"/>
        </w:rPr>
        <w:t>cealalta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UNION (</w:t>
      </w:r>
      <w:proofErr w:type="spellStart"/>
      <w:r w:rsidRPr="005A25E8">
        <w:rPr>
          <w:rFonts w:ascii="Verdana" w:eastAsia="Times New Roman" w:hAnsi="Verdana" w:cs="Times New Roman"/>
          <w:color w:val="333333"/>
          <w:sz w:val="28"/>
          <w:szCs w:val="28"/>
        </w:rPr>
        <w:t>reuniune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reuneste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doua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INTERSECT (</w:t>
      </w:r>
      <w:proofErr w:type="spellStart"/>
      <w:r w:rsidRPr="005A25E8">
        <w:rPr>
          <w:rFonts w:ascii="Verdana" w:eastAsia="Times New Roman" w:hAnsi="Verdana" w:cs="Times New Roman"/>
          <w:color w:val="333333"/>
          <w:sz w:val="28"/>
          <w:szCs w:val="28"/>
        </w:rPr>
        <w:t>intersectie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extrage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care </w:t>
      </w:r>
      <w:proofErr w:type="spellStart"/>
      <w:r w:rsidRPr="005A25E8">
        <w:rPr>
          <w:rFonts w:ascii="Verdana" w:eastAsia="Times New Roman" w:hAnsi="Verdana" w:cs="Times New Roman"/>
          <w:color w:val="333333"/>
          <w:sz w:val="28"/>
          <w:szCs w:val="28"/>
        </w:rPr>
        <w:t>apar</w:t>
      </w:r>
      <w:proofErr w:type="spellEnd"/>
      <w:r w:rsidRPr="005A25E8">
        <w:rPr>
          <w:rFonts w:ascii="Verdana" w:eastAsia="Times New Roman" w:hAnsi="Verdana" w:cs="Times New Roman"/>
          <w:color w:val="333333"/>
          <w:sz w:val="28"/>
          <w:szCs w:val="28"/>
        </w:rPr>
        <w:t xml:space="preserve"> in </w:t>
      </w:r>
      <w:proofErr w:type="spellStart"/>
      <w:r w:rsidRPr="005A25E8">
        <w:rPr>
          <w:rFonts w:ascii="Verdana" w:eastAsia="Times New Roman" w:hAnsi="Verdana" w:cs="Times New Roman"/>
          <w:color w:val="333333"/>
          <w:sz w:val="28"/>
          <w:szCs w:val="28"/>
        </w:rPr>
        <w:t>ambele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DIVISION(</w:t>
      </w:r>
      <w:proofErr w:type="spellStart"/>
      <w:r w:rsidRPr="005A25E8">
        <w:rPr>
          <w:rFonts w:ascii="Verdana" w:eastAsia="Times New Roman" w:hAnsi="Verdana" w:cs="Times New Roman"/>
          <w:color w:val="333333"/>
          <w:sz w:val="28"/>
          <w:szCs w:val="28"/>
        </w:rPr>
        <w:t>diviziune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extrage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valorile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atributelor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dintr</w:t>
      </w:r>
      <w:proofErr w:type="spellEnd"/>
      <w:r w:rsidRPr="005A25E8">
        <w:rPr>
          <w:rFonts w:ascii="Verdana" w:eastAsia="Times New Roman" w:hAnsi="Verdana" w:cs="Times New Roman"/>
          <w:color w:val="333333"/>
          <w:sz w:val="28"/>
          <w:szCs w:val="28"/>
        </w:rPr>
        <w:t xml:space="preserve">-o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 xml:space="preserve">, care </w:t>
      </w:r>
      <w:proofErr w:type="spellStart"/>
      <w:r w:rsidRPr="005A25E8">
        <w:rPr>
          <w:rFonts w:ascii="Verdana" w:eastAsia="Times New Roman" w:hAnsi="Verdana" w:cs="Times New Roman"/>
          <w:color w:val="333333"/>
          <w:sz w:val="28"/>
          <w:szCs w:val="28"/>
        </w:rPr>
        <w:t>apar</w:t>
      </w:r>
      <w:proofErr w:type="spellEnd"/>
      <w:r w:rsidRPr="005A25E8">
        <w:rPr>
          <w:rFonts w:ascii="Verdana" w:eastAsia="Times New Roman" w:hAnsi="Verdana" w:cs="Times New Roman"/>
          <w:color w:val="333333"/>
          <w:sz w:val="28"/>
          <w:szCs w:val="28"/>
        </w:rPr>
        <w:t xml:space="preserve"> in </w:t>
      </w:r>
      <w:proofErr w:type="spellStart"/>
      <w:r w:rsidRPr="005A25E8">
        <w:rPr>
          <w:rFonts w:ascii="Verdana" w:eastAsia="Times New Roman" w:hAnsi="Verdana" w:cs="Times New Roman"/>
          <w:color w:val="333333"/>
          <w:sz w:val="28"/>
          <w:szCs w:val="28"/>
        </w:rPr>
        <w:t>toate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valorile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atributelor</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cealalta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JOIN(</w:t>
      </w:r>
      <w:proofErr w:type="spellStart"/>
      <w:r w:rsidRPr="005A25E8">
        <w:rPr>
          <w:rFonts w:ascii="Verdana" w:eastAsia="Times New Roman" w:hAnsi="Verdana" w:cs="Times New Roman"/>
          <w:color w:val="333333"/>
          <w:sz w:val="28"/>
          <w:szCs w:val="28"/>
        </w:rPr>
        <w:t>compunere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extrage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mai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multe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corelate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astfel</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ind w:left="36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NATURAL JOIN (</w:t>
      </w:r>
      <w:proofErr w:type="spellStart"/>
      <w:r w:rsidRPr="005A25E8">
        <w:rPr>
          <w:rFonts w:ascii="Verdana" w:eastAsia="Times New Roman" w:hAnsi="Verdana" w:cs="Times New Roman"/>
          <w:color w:val="333333"/>
          <w:sz w:val="28"/>
          <w:szCs w:val="28"/>
        </w:rPr>
        <w:t>compunere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naturala</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combina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doua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cu </w:t>
      </w:r>
      <w:proofErr w:type="spellStart"/>
      <w:r w:rsidRPr="005A25E8">
        <w:rPr>
          <w:rFonts w:ascii="Verdana" w:eastAsia="Times New Roman" w:hAnsi="Verdana" w:cs="Times New Roman"/>
          <w:color w:val="333333"/>
          <w:sz w:val="28"/>
          <w:szCs w:val="28"/>
        </w:rPr>
        <w:t>conditia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comune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aiba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valori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identice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ind w:left="36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SEMI-JOIN(semi-</w:t>
      </w:r>
      <w:proofErr w:type="spellStart"/>
      <w:r w:rsidRPr="005A25E8">
        <w:rPr>
          <w:rFonts w:ascii="Verdana" w:eastAsia="Times New Roman" w:hAnsi="Verdana" w:cs="Times New Roman"/>
          <w:color w:val="333333"/>
          <w:sz w:val="28"/>
          <w:szCs w:val="28"/>
        </w:rPr>
        <w:t>compunere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selecteaza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toate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tuplurile</w:t>
      </w:r>
      <w:proofErr w:type="spellEnd"/>
      <w:r w:rsidRPr="005A25E8">
        <w:rPr>
          <w:rFonts w:ascii="Verdana" w:eastAsia="Times New Roman" w:hAnsi="Verdana" w:cs="Times New Roman"/>
          <w:color w:val="333333"/>
          <w:sz w:val="28"/>
          <w:szCs w:val="28"/>
        </w:rPr>
        <w:t xml:space="preserve"> din prima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 xml:space="preserve"> care </w:t>
      </w:r>
      <w:proofErr w:type="spellStart"/>
      <w:r w:rsidRPr="005A25E8">
        <w:rPr>
          <w:rFonts w:ascii="Verdana" w:eastAsia="Times New Roman" w:hAnsi="Verdana" w:cs="Times New Roman"/>
          <w:color w:val="333333"/>
          <w:sz w:val="28"/>
          <w:szCs w:val="28"/>
        </w:rPr>
        <w:t>vor</w:t>
      </w:r>
      <w:proofErr w:type="spellEnd"/>
      <w:r w:rsidRPr="005A25E8">
        <w:rPr>
          <w:rFonts w:ascii="Verdana" w:eastAsia="Times New Roman" w:hAnsi="Verdana" w:cs="Times New Roman"/>
          <w:color w:val="333333"/>
          <w:sz w:val="28"/>
          <w:szCs w:val="28"/>
        </w:rPr>
        <w:t xml:space="preserve"> fi </w:t>
      </w:r>
      <w:proofErr w:type="spellStart"/>
      <w:r w:rsidRPr="005A25E8">
        <w:rPr>
          <w:rFonts w:ascii="Verdana" w:eastAsia="Times New Roman" w:hAnsi="Verdana" w:cs="Times New Roman"/>
          <w:color w:val="333333"/>
          <w:sz w:val="28"/>
          <w:szCs w:val="28"/>
        </w:rPr>
        <w:t>corelate</w:t>
      </w:r>
      <w:proofErr w:type="spellEnd"/>
      <w:r w:rsidRPr="005A25E8">
        <w:rPr>
          <w:rFonts w:ascii="Verdana" w:eastAsia="Times New Roman" w:hAnsi="Verdana" w:cs="Times New Roman"/>
          <w:color w:val="333333"/>
          <w:sz w:val="28"/>
          <w:szCs w:val="28"/>
        </w:rPr>
        <w:t xml:space="preserve"> cu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cea</w:t>
      </w:r>
      <w:proofErr w:type="spellEnd"/>
      <w:r w:rsidRPr="005A25E8">
        <w:rPr>
          <w:rFonts w:ascii="Verdana" w:eastAsia="Times New Roman" w:hAnsi="Verdana" w:cs="Times New Roman"/>
          <w:color w:val="333333"/>
          <w:sz w:val="28"/>
          <w:szCs w:val="28"/>
        </w:rPr>
        <w:t xml:space="preserve"> de-a </w:t>
      </w:r>
      <w:proofErr w:type="spellStart"/>
      <w:r w:rsidRPr="005A25E8">
        <w:rPr>
          <w:rFonts w:ascii="Verdana" w:eastAsia="Times New Roman" w:hAnsi="Verdana" w:cs="Times New Roman"/>
          <w:color w:val="333333"/>
          <w:sz w:val="28"/>
          <w:szCs w:val="28"/>
        </w:rPr>
        <w:t>doua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ind w:left="36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w:t>
      </w:r>
      <w:r w:rsidRPr="005A25E8">
        <w:rPr>
          <w:rFonts w:ascii="Verdana" w:eastAsia="Times New Roman" w:hAnsi="Verdana" w:cs="Times New Roman"/>
          <w:noProof/>
          <w:color w:val="333333"/>
          <w:sz w:val="28"/>
          <w:szCs w:val="28"/>
          <w:vertAlign w:val="subscript"/>
        </w:rPr>
        <w:drawing>
          <wp:inline distT="0" distB="0" distL="0" distR="0">
            <wp:extent cx="172085" cy="172085"/>
            <wp:effectExtent l="0" t="0" r="0" b="0"/>
            <wp:docPr id="111" name="Рисунок 111" descr="http://www.scritub.com/files/informatica/baze%20de%20date/85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critub.com/files/informatica/baze%20de%20date/85_poze/image004.gif"/>
                    <pic:cNvPicPr>
                      <a:picLocks noChangeAspect="1" noChangeArrowheads="1"/>
                    </pic:cNvPicPr>
                  </pic:nvPicPr>
                  <pic:blipFill>
                    <a:blip r:embed="rId7"/>
                    <a:srcRect/>
                    <a:stretch>
                      <a:fillRect/>
                    </a:stretch>
                  </pic:blipFill>
                  <pic:spPr bwMode="auto">
                    <a:xfrm>
                      <a:off x="0" y="0"/>
                      <a:ext cx="172085" cy="172085"/>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rPr>
        <w:t>-JOIN (</w:t>
      </w:r>
      <w:proofErr w:type="spellStart"/>
      <w:r w:rsidRPr="005A25E8">
        <w:rPr>
          <w:rFonts w:ascii="Verdana" w:eastAsia="Times New Roman" w:hAnsi="Verdana" w:cs="Times New Roman"/>
          <w:color w:val="333333"/>
          <w:sz w:val="28"/>
          <w:szCs w:val="28"/>
        </w:rPr>
        <w:t>compunere</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combina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doua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cu </w:t>
      </w:r>
      <w:proofErr w:type="spellStart"/>
      <w:r w:rsidRPr="005A25E8">
        <w:rPr>
          <w:rFonts w:ascii="Verdana" w:eastAsia="Times New Roman" w:hAnsi="Verdana" w:cs="Times New Roman"/>
          <w:color w:val="333333"/>
          <w:sz w:val="28"/>
          <w:szCs w:val="28"/>
        </w:rPr>
        <w:t>conditia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valorile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atributelor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satisfaca</w:t>
      </w:r>
      <w:proofErr w:type="spellEnd"/>
      <w:r w:rsidRPr="005A25E8">
        <w:rPr>
          <w:rFonts w:ascii="Verdana" w:eastAsia="Times New Roman" w:hAnsi="Verdana" w:cs="Times New Roman"/>
          <w:color w:val="333333"/>
          <w:sz w:val="28"/>
          <w:szCs w:val="28"/>
        </w:rPr>
        <w:t xml:space="preserve"> o </w:t>
      </w:r>
      <w:proofErr w:type="spellStart"/>
      <w:r w:rsidRPr="005A25E8">
        <w:rPr>
          <w:rFonts w:ascii="Verdana" w:eastAsia="Times New Roman" w:hAnsi="Verdana" w:cs="Times New Roman"/>
          <w:color w:val="333333"/>
          <w:sz w:val="28"/>
          <w:szCs w:val="28"/>
        </w:rPr>
        <w:t>anumita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conditie</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ind w:left="360" w:hanging="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OUTER JOIN (</w:t>
      </w:r>
      <w:proofErr w:type="spellStart"/>
      <w:r w:rsidRPr="005A25E8">
        <w:rPr>
          <w:rFonts w:ascii="Verdana" w:eastAsia="Times New Roman" w:hAnsi="Verdana" w:cs="Times New Roman"/>
          <w:color w:val="333333"/>
          <w:sz w:val="28"/>
          <w:szCs w:val="28"/>
        </w:rPr>
        <w:t>compunere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externa</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combina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doua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astfel</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incat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conditiile</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corelare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w:t>
      </w:r>
      <w:proofErr w:type="spellEnd"/>
      <w:r w:rsidRPr="005A25E8">
        <w:rPr>
          <w:rFonts w:ascii="Verdana" w:eastAsia="Times New Roman" w:hAnsi="Verdana" w:cs="Times New Roman"/>
          <w:color w:val="333333"/>
          <w:sz w:val="28"/>
          <w:szCs w:val="28"/>
        </w:rPr>
        <w:t xml:space="preserve"> fie </w:t>
      </w:r>
      <w:proofErr w:type="spellStart"/>
      <w:r w:rsidRPr="005A25E8">
        <w:rPr>
          <w:rFonts w:ascii="Verdana" w:eastAsia="Times New Roman" w:hAnsi="Verdana" w:cs="Times New Roman"/>
          <w:color w:val="333333"/>
          <w:sz w:val="28"/>
          <w:szCs w:val="28"/>
        </w:rPr>
        <w:t>satisfacute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Tuplurile</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orice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relatie</w:t>
      </w:r>
      <w:proofErr w:type="spellEnd"/>
      <w:r w:rsidRPr="005A25E8">
        <w:rPr>
          <w:rFonts w:ascii="Verdana" w:eastAsia="Times New Roman" w:hAnsi="Verdana" w:cs="Times New Roman"/>
          <w:color w:val="333333"/>
          <w:sz w:val="28"/>
          <w:szCs w:val="28"/>
        </w:rPr>
        <w:t xml:space="preserve"> care nu </w:t>
      </w:r>
      <w:proofErr w:type="spellStart"/>
      <w:r w:rsidRPr="005A25E8">
        <w:rPr>
          <w:rFonts w:ascii="Verdana" w:eastAsia="Times New Roman" w:hAnsi="Verdana" w:cs="Times New Roman"/>
          <w:color w:val="333333"/>
          <w:sz w:val="28"/>
          <w:szCs w:val="28"/>
        </w:rPr>
        <w:t>satisfac</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aceste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conditii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sunt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completate</w:t>
      </w:r>
      <w:proofErr w:type="spellEnd"/>
      <w:r w:rsidRPr="005A25E8">
        <w:rPr>
          <w:rFonts w:ascii="Verdana" w:eastAsia="Times New Roman" w:hAnsi="Verdana" w:cs="Times New Roman"/>
          <w:color w:val="333333"/>
          <w:sz w:val="28"/>
          <w:szCs w:val="28"/>
        </w:rPr>
        <w:t xml:space="preserve"> cu </w:t>
      </w:r>
      <w:proofErr w:type="spellStart"/>
      <w:r w:rsidRPr="005A25E8">
        <w:rPr>
          <w:rFonts w:ascii="Verdana" w:eastAsia="Times New Roman" w:hAnsi="Verdana" w:cs="Times New Roman"/>
          <w:color w:val="333333"/>
          <w:sz w:val="28"/>
          <w:szCs w:val="28"/>
        </w:rPr>
        <w:t>valori</w:t>
      </w:r>
      <w:proofErr w:type="spellEnd"/>
      <w:r w:rsidRPr="005A25E8">
        <w:rPr>
          <w:rFonts w:ascii="Verdana" w:eastAsia="Times New Roman" w:hAnsi="Verdana" w:cs="Times New Roman"/>
          <w:color w:val="333333"/>
          <w:sz w:val="28"/>
          <w:szCs w:val="28"/>
        </w:rPr>
        <w:t> </w:t>
      </w:r>
      <w:r w:rsidRPr="005A25E8">
        <w:rPr>
          <w:rFonts w:ascii="Verdana" w:eastAsia="Times New Roman" w:hAnsi="Verdana" w:cs="Times New Roman"/>
          <w:i/>
          <w:iCs/>
          <w:color w:val="333333"/>
          <w:sz w:val="28"/>
          <w:szCs w:val="28"/>
        </w:rPr>
        <w:t>null</w:t>
      </w:r>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proofErr w:type="spellStart"/>
      <w:r w:rsidRPr="005A25E8">
        <w:rPr>
          <w:rFonts w:ascii="Verdana" w:eastAsia="Times New Roman" w:hAnsi="Verdana" w:cs="Times New Roman"/>
          <w:color w:val="333333"/>
          <w:sz w:val="28"/>
          <w:szCs w:val="28"/>
        </w:rPr>
        <w:lastRenderedPageBreak/>
        <w:t>Pentru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operatorii</w:t>
      </w:r>
      <w:proofErr w:type="spellEnd"/>
      <w:r w:rsidRPr="005A25E8">
        <w:rPr>
          <w:rFonts w:ascii="Verdana" w:eastAsia="Times New Roman" w:hAnsi="Verdana" w:cs="Times New Roman"/>
          <w:color w:val="333333"/>
          <w:sz w:val="28"/>
          <w:szCs w:val="28"/>
        </w:rPr>
        <w:t xml:space="preserve"> UNION, INTERSECT </w:t>
      </w:r>
      <w:proofErr w:type="spellStart"/>
      <w:r w:rsidRPr="005A25E8">
        <w:rPr>
          <w:rFonts w:ascii="Verdana" w:eastAsia="Times New Roman" w:hAnsi="Verdana" w:cs="Times New Roman"/>
          <w:color w:val="333333"/>
          <w:sz w:val="28"/>
          <w:szCs w:val="28"/>
        </w:rPr>
        <w:t>si</w:t>
      </w:r>
      <w:proofErr w:type="spellEnd"/>
      <w:r w:rsidRPr="005A25E8">
        <w:rPr>
          <w:rFonts w:ascii="Verdana" w:eastAsia="Times New Roman" w:hAnsi="Verdana" w:cs="Times New Roman"/>
          <w:color w:val="333333"/>
          <w:sz w:val="28"/>
          <w:szCs w:val="28"/>
        </w:rPr>
        <w:t xml:space="preserve"> DIFFERENCE, se </w:t>
      </w:r>
      <w:proofErr w:type="spellStart"/>
      <w:r w:rsidRPr="005A25E8">
        <w:rPr>
          <w:rFonts w:ascii="Verdana" w:eastAsia="Times New Roman" w:hAnsi="Verdana" w:cs="Times New Roman"/>
          <w:color w:val="333333"/>
          <w:sz w:val="28"/>
          <w:szCs w:val="28"/>
        </w:rPr>
        <w:t>presupune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ca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sunt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aplicati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numai</w:t>
      </w:r>
      <w:proofErr w:type="spellEnd"/>
      <w:r w:rsidRPr="005A25E8">
        <w:rPr>
          <w:rFonts w:ascii="Verdana" w:eastAsia="Times New Roman" w:hAnsi="Verdana" w:cs="Times New Roman"/>
          <w:color w:val="333333"/>
          <w:sz w:val="28"/>
          <w:szCs w:val="28"/>
        </w:rPr>
        <w:t xml:space="preserve"> la </w:t>
      </w:r>
      <w:proofErr w:type="spellStart"/>
      <w:r w:rsidRPr="005A25E8">
        <w:rPr>
          <w:rFonts w:ascii="Verdana" w:eastAsia="Times New Roman" w:hAnsi="Verdana" w:cs="Times New Roman"/>
          <w:color w:val="333333"/>
          <w:sz w:val="28"/>
          <w:szCs w:val="28"/>
        </w:rPr>
        <w:t>relatii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avand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aceeasi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aritate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iar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ordinea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atributelor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este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aceeasi</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proofErr w:type="spellStart"/>
      <w:r w:rsidRPr="005A25E8">
        <w:rPr>
          <w:rFonts w:ascii="Verdana" w:eastAsia="Times New Roman" w:hAnsi="Verdana" w:cs="Times New Roman"/>
          <w:color w:val="333333"/>
          <w:sz w:val="28"/>
          <w:szCs w:val="28"/>
        </w:rPr>
        <w:t>Toate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operatiile</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baza</w:t>
      </w:r>
      <w:proofErr w:type="spellEnd"/>
      <w:r w:rsidRPr="005A25E8">
        <w:rPr>
          <w:rFonts w:ascii="Verdana" w:eastAsia="Times New Roman" w:hAnsi="Verdana" w:cs="Times New Roman"/>
          <w:color w:val="333333"/>
          <w:sz w:val="28"/>
          <w:szCs w:val="28"/>
        </w:rPr>
        <w:t xml:space="preserve"> ale </w:t>
      </w:r>
      <w:proofErr w:type="spellStart"/>
      <w:r w:rsidRPr="005A25E8">
        <w:rPr>
          <w:rFonts w:ascii="Verdana" w:eastAsia="Times New Roman" w:hAnsi="Verdana" w:cs="Times New Roman"/>
          <w:color w:val="333333"/>
          <w:sz w:val="28"/>
          <w:szCs w:val="28"/>
        </w:rPr>
        <w:t>algebrei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relationale</w:t>
      </w:r>
      <w:proofErr w:type="spellEnd"/>
      <w:r w:rsidRPr="005A25E8">
        <w:rPr>
          <w:rFonts w:ascii="Verdana" w:eastAsia="Times New Roman" w:hAnsi="Verdana" w:cs="Times New Roman"/>
          <w:color w:val="333333"/>
          <w:sz w:val="28"/>
          <w:szCs w:val="28"/>
        </w:rPr>
        <w:t xml:space="preserve"> se </w:t>
      </w:r>
      <w:proofErr w:type="spellStart"/>
      <w:r w:rsidRPr="005A25E8">
        <w:rPr>
          <w:rFonts w:ascii="Verdana" w:eastAsia="Times New Roman" w:hAnsi="Verdana" w:cs="Times New Roman"/>
          <w:color w:val="333333"/>
          <w:sz w:val="28"/>
          <w:szCs w:val="28"/>
        </w:rPr>
        <w:t>regasesc</w:t>
      </w:r>
      <w:proofErr w:type="spellEnd"/>
      <w:r w:rsidRPr="005A25E8">
        <w:rPr>
          <w:rFonts w:ascii="Verdana" w:eastAsia="Times New Roman" w:hAnsi="Verdana" w:cs="Times New Roman"/>
          <w:color w:val="333333"/>
          <w:sz w:val="28"/>
          <w:szCs w:val="28"/>
        </w:rPr>
        <w:t xml:space="preserve"> sub forma </w:t>
      </w:r>
      <w:proofErr w:type="spellStart"/>
      <w:r w:rsidRPr="005A25E8">
        <w:rPr>
          <w:rFonts w:ascii="Verdana" w:eastAsia="Times New Roman" w:hAnsi="Verdana" w:cs="Times New Roman"/>
          <w:color w:val="333333"/>
          <w:sz w:val="28"/>
          <w:szCs w:val="28"/>
        </w:rPr>
        <w:t>instructiunilor</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manipulare</w:t>
      </w:r>
      <w:proofErr w:type="spellEnd"/>
      <w:r w:rsidRPr="005A25E8">
        <w:rPr>
          <w:rFonts w:ascii="Verdana" w:eastAsia="Times New Roman" w:hAnsi="Verdana" w:cs="Times New Roman"/>
          <w:color w:val="333333"/>
          <w:sz w:val="28"/>
          <w:szCs w:val="28"/>
        </w:rPr>
        <w:t xml:space="preserve"> a </w:t>
      </w:r>
      <w:proofErr w:type="spellStart"/>
      <w:r w:rsidRPr="005A25E8">
        <w:rPr>
          <w:rFonts w:ascii="Verdana" w:eastAsia="Times New Roman" w:hAnsi="Verdana" w:cs="Times New Roman"/>
          <w:color w:val="333333"/>
          <w:sz w:val="28"/>
          <w:szCs w:val="28"/>
        </w:rPr>
        <w:t>datelor</w:t>
      </w:r>
      <w:proofErr w:type="spellEnd"/>
      <w:r w:rsidRPr="005A25E8">
        <w:rPr>
          <w:rFonts w:ascii="Verdana" w:eastAsia="Times New Roman" w:hAnsi="Verdana" w:cs="Times New Roman"/>
          <w:color w:val="333333"/>
          <w:sz w:val="28"/>
          <w:szCs w:val="28"/>
        </w:rPr>
        <w:t xml:space="preserve"> din SQL. </w:t>
      </w:r>
      <w:proofErr w:type="spellStart"/>
      <w:r w:rsidRPr="005A25E8">
        <w:rPr>
          <w:rFonts w:ascii="Verdana" w:eastAsia="Times New Roman" w:hAnsi="Verdana" w:cs="Times New Roman"/>
          <w:color w:val="333333"/>
          <w:sz w:val="28"/>
          <w:szCs w:val="28"/>
        </w:rPr>
        <w:t>Exemplele</w:t>
      </w:r>
      <w:proofErr w:type="spellEnd"/>
      <w:r w:rsidRPr="005A25E8">
        <w:rPr>
          <w:rFonts w:ascii="Verdana" w:eastAsia="Times New Roman" w:hAnsi="Verdana" w:cs="Times New Roman"/>
          <w:color w:val="333333"/>
          <w:sz w:val="28"/>
          <w:szCs w:val="28"/>
        </w:rPr>
        <w:t xml:space="preserve"> au </w:t>
      </w:r>
      <w:proofErr w:type="spellStart"/>
      <w:r w:rsidRPr="005A25E8">
        <w:rPr>
          <w:rFonts w:ascii="Verdana" w:eastAsia="Times New Roman" w:hAnsi="Verdana" w:cs="Times New Roman"/>
          <w:color w:val="333333"/>
          <w:sz w:val="28"/>
          <w:szCs w:val="28"/>
        </w:rPr>
        <w:t>fost</w:t>
      </w:r>
      <w:proofErr w:type="spellEnd"/>
      <w:r w:rsidRPr="005A25E8">
        <w:rPr>
          <w:rFonts w:ascii="Verdana" w:eastAsia="Times New Roman" w:hAnsi="Verdana" w:cs="Times New Roman"/>
          <w:color w:val="333333"/>
          <w:sz w:val="28"/>
          <w:szCs w:val="28"/>
          <w:lang w:val="ro-RO"/>
        </w:rPr>
        <w:t> introduse cu scopul de-a marca analogia intre transpunerea cererilor in limbaj algebric si implementarea in SQL. Toate exemplele care vor fi intalnite se refera la urmatoarele  tabele de date: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SALARIAT(cod_salariat, nume, prenume, sex, job, cod_sef, data_ang, salar, comision, cod_dept),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DEPARTAMENT (cod_dept, nume_dept, loc),</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ATASAT_LA(cod_salariat, nr_proiect, functia),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PROIECT(nr_proiect, descriere, buget).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1.</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UNION (reuniunea)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Reuniunea reprezinta o operatie a algebrei relationale definita pe doua relatii: R1 si R2 ambele cu o aceeasi schema, operatie care consta din construirea unei noi relatii R3, cu schema identica cu R1 si R2 si avand drept extensie tuplurile din  R1 si R2, luate impreuna o singura data.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Operatorul UNION permite obtinerea tuplurilor distincte a doua relatii si poate fi utilizat pentru adaugarea de noi tupluri intr-o relatie.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Notatiile uzuale  intalnite pentru reuniune sunt: R1ÈR2, OR(R1ÈR2), APPEND(R1,R2), UNION(R1,R2).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operatiei de reuniune a doua relatii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5" name="Рисунок 12" descr="http://www.scritub.com/files/informatica/baze%20de%20date/85_poze/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ritub.com/files/informatica/baze%20de%20date/85_poze/image006.gif"/>
                    <pic:cNvPicPr>
                      <a:picLocks noChangeAspect="1" noChangeArrowheads="1"/>
                    </pic:cNvPicPr>
                  </pic:nvPicPr>
                  <pic:blipFill>
                    <a:blip r:embed="rId8"/>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1 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UNION</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Ø     Afisarea tuturor persoanelor care sunt programator sau sunt de sex masculin din baza de date </w:t>
      </w:r>
      <w:r w:rsidRPr="005A25E8">
        <w:rPr>
          <w:rFonts w:ascii="Verdana" w:eastAsia="Times New Roman" w:hAnsi="Verdana" w:cs="Times New Roman"/>
          <w:b/>
          <w:bCs/>
          <w:color w:val="333333"/>
          <w:sz w:val="28"/>
          <w:szCs w:val="28"/>
          <w:lang w:val="ro-RO"/>
        </w:rPr>
        <w:t>salariat </w:t>
      </w:r>
      <w:r w:rsidRPr="005A25E8">
        <w:rPr>
          <w:rFonts w:ascii="Verdana" w:eastAsia="Times New Roman" w:hAnsi="Verdana" w:cs="Times New Roman"/>
          <w:color w:val="333333"/>
          <w:sz w:val="28"/>
          <w:szCs w:val="28"/>
          <w:lang w:val="ro-RO"/>
        </w:rPr>
        <w:t>se va realiza prin operatia de reuniune.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Reuniunea in SQL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nume, prenume, salar, comision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job = </w:t>
      </w:r>
      <w:r w:rsidRPr="005A25E8">
        <w:rPr>
          <w:rFonts w:ascii="Verdana" w:eastAsia="Times New Roman" w:hAnsi="Verdana" w:cs="Times New Roman"/>
          <w:color w:val="333333"/>
          <w:sz w:val="28"/>
          <w:szCs w:val="28"/>
        </w:rPr>
        <w:t>'</w:t>
      </w:r>
      <w:proofErr w:type="spellStart"/>
      <w:r w:rsidRPr="005A25E8">
        <w:rPr>
          <w:rFonts w:ascii="Verdana" w:eastAsia="Times New Roman" w:hAnsi="Verdana" w:cs="Times New Roman"/>
          <w:color w:val="333333"/>
          <w:sz w:val="28"/>
          <w:szCs w:val="28"/>
        </w:rPr>
        <w:t>programator</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  UNION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nume, prenume, salar, comision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sex = </w:t>
      </w:r>
      <w:r w:rsidRPr="005A25E8">
        <w:rPr>
          <w:rFonts w:ascii="Verdana" w:eastAsia="Times New Roman" w:hAnsi="Verdana" w:cs="Times New Roman"/>
          <w:color w:val="333333"/>
          <w:sz w:val="28"/>
          <w:szCs w:val="28"/>
        </w:rPr>
        <w:t>'m';</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2</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DIFFERENCE (diferenta)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Diferenta reprezinta  o operatie a algebrei relationale definita pe doua relatii R1 si R2 ambele cu o aceeasi schema, operatia consta din construirea unei noi relatii R3, cu schema identica cu a relatiilor R1 si R2, cu extensia formata din acele tupluri ale relatiei R1 care nu se regasesc si in relatia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Diferenta este o operatie binara necomutativa care permite obtinerea tuplurilor ce apar numai intr-o relatie.   Notatiile uzuale pentru operatia de diferenta sunt: R1 - R2, REMOVE(R1, R2), MINUS(R1, R2), DIFFERENCE(R1,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operatiei de diferenta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4" name="Рисунок 13" descr="http://www.scritub.com/files/informatica/baze%20de%20date/85_poze/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ritub.com/files/informatica/baze%20de%20date/85_poze/image008.gif"/>
                    <pic:cNvPicPr>
                      <a:picLocks noChangeAspect="1" noChangeArrowheads="1"/>
                    </pic:cNvPicPr>
                  </pic:nvPicPr>
                  <pic:blipFill>
                    <a:blip r:embed="rId9"/>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2 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DIFFERENCE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lastRenderedPageBreak/>
        <w:t>3.</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INTERSECT (intersectia)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Intersectia reprezinta o operatie a algebrei relationale definita pe doua relatii: R1 si R2, ambele cu aceeasi schema, operatie care consta din construirea unei noi relatii R3, cu schema identica cu a relatiilor R1 si R2 si cu extensia formata din tuplurile comune ale relatiilor R1 si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Operatorul INTERSECT este un operator binar, comutativ, derivat: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R1 Ç R2 = R1 - (R1 - R2) sau</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R1 Ç R2 = R2 - (R2 - R1)</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Notatiile uzuale pentru operatia de intersectie sunt: R1 Ç R2, INTERSECT(R1, R2), AND(R1,R2)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operatiei de intersectie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3" name="Рисунок 14" descr="http://www.scritub.com/files/informatica/baze%20de%20date/85_poze/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ritub.com/files/informatica/baze%20de%20date/85_poze/image010.gif"/>
                    <pic:cNvPicPr>
                      <a:picLocks noChangeAspect="1" noChangeArrowheads="1"/>
                    </pic:cNvPicPr>
                  </pic:nvPicPr>
                  <pic:blipFill>
                    <a:blip r:embed="rId10"/>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3 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INTERSECT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Operatorii DIFFERENCE si INTERSECT pot fi simulati in SQL cu ajutorul optiunilor EXISTS, NOT EXISTS, IN, != ANY, in cadrul comenzii SELECT. În SQL</w:t>
      </w:r>
      <w:r w:rsidRPr="005A25E8">
        <w:rPr>
          <w:rFonts w:ascii="Verdana" w:eastAsia="Times New Roman" w:hAnsi="Verdana" w:cs="Times New Roman"/>
          <w:color w:val="333333"/>
          <w:sz w:val="28"/>
          <w:szCs w:val="28"/>
        </w:rPr>
        <w:t>*</w:t>
      </w:r>
      <w:r w:rsidRPr="005A25E8">
        <w:rPr>
          <w:rFonts w:ascii="Verdana" w:eastAsia="Times New Roman" w:hAnsi="Verdana" w:cs="Times New Roman"/>
          <w:color w:val="333333"/>
          <w:sz w:val="28"/>
          <w:szCs w:val="28"/>
          <w:lang w:val="ro-RO"/>
        </w:rPr>
        <w:t>PLUS exista operatori speciali INTERSECT, MINUS care realizeaza aceste operatii.</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Ø     Afisarea tuturor angajatilor (nume, prenume, salar, comision, sex) din baza de date </w:t>
      </w:r>
      <w:r w:rsidRPr="005A25E8">
        <w:rPr>
          <w:rFonts w:ascii="Verdana" w:eastAsia="Times New Roman" w:hAnsi="Verdana" w:cs="Times New Roman"/>
          <w:b/>
          <w:bCs/>
          <w:color w:val="333333"/>
          <w:sz w:val="28"/>
          <w:szCs w:val="28"/>
          <w:lang w:val="ro-RO"/>
        </w:rPr>
        <w:t>salariat</w:t>
      </w:r>
      <w:r w:rsidRPr="005A25E8">
        <w:rPr>
          <w:rFonts w:ascii="Verdana" w:eastAsia="Times New Roman" w:hAnsi="Verdana" w:cs="Times New Roman"/>
          <w:color w:val="333333"/>
          <w:sz w:val="28"/>
          <w:szCs w:val="28"/>
          <w:lang w:val="ro-RO"/>
        </w:rPr>
        <w:t> care lucreaza la proiectul cu numarul 22, se va realiza prin operatorul  INTERSECT.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Intersectie in SQL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nume, prenume, salar, comision, sex</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FROM salariat s</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s. cod_salariat </w:t>
      </w:r>
      <w:r w:rsidRPr="005A25E8">
        <w:rPr>
          <w:rFonts w:ascii="Verdana" w:eastAsia="Times New Roman" w:hAnsi="Verdana" w:cs="Times New Roman"/>
          <w:color w:val="333333"/>
          <w:sz w:val="28"/>
          <w:szCs w:val="28"/>
        </w:rPr>
        <w:t>EXISTS</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a.</w:t>
      </w:r>
      <w:proofErr w:type="spellStart"/>
      <w:r w:rsidRPr="005A25E8">
        <w:rPr>
          <w:rFonts w:ascii="Verdana" w:eastAsia="Times New Roman" w:hAnsi="Verdana" w:cs="Times New Roman"/>
          <w:color w:val="333333"/>
          <w:sz w:val="28"/>
          <w:szCs w:val="28"/>
        </w:rPr>
        <w:t>cod_salariat</w:t>
      </w:r>
      <w:proofErr w:type="spellEnd"/>
    </w:p>
    <w:p w:rsidR="005A25E8" w:rsidRPr="005A25E8" w:rsidRDefault="005A25E8" w:rsidP="005A25E8">
      <w:pPr>
        <w:shd w:val="clear" w:color="auto" w:fill="FFFFFF"/>
        <w:spacing w:before="100" w:beforeAutospacing="1" w:after="100" w:afterAutospacing="1" w:line="240" w:lineRule="auto"/>
        <w:ind w:left="144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atasat_la a</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a.nr_proiect = 22</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AND s.cod_salariat = a.cod_salariat);</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t>Ø     </w:t>
      </w:r>
      <w:r w:rsidRPr="005A25E8">
        <w:rPr>
          <w:rFonts w:ascii="Verdana" w:eastAsia="Times New Roman" w:hAnsi="Verdana" w:cs="Times New Roman"/>
          <w:color w:val="333333"/>
          <w:sz w:val="28"/>
          <w:szCs w:val="28"/>
          <w:lang w:val="ro-RO"/>
        </w:rPr>
        <w:t>Afisarea tuturor angajatilor (nume, prenume, salar, comision, sex) din baza de date </w:t>
      </w:r>
      <w:r w:rsidRPr="005A25E8">
        <w:rPr>
          <w:rFonts w:ascii="Verdana" w:eastAsia="Times New Roman" w:hAnsi="Verdana" w:cs="Times New Roman"/>
          <w:b/>
          <w:bCs/>
          <w:color w:val="333333"/>
          <w:sz w:val="28"/>
          <w:szCs w:val="28"/>
          <w:lang w:val="ro-RO"/>
        </w:rPr>
        <w:t>salariat</w:t>
      </w:r>
      <w:r w:rsidRPr="005A25E8">
        <w:rPr>
          <w:rFonts w:ascii="Verdana" w:eastAsia="Times New Roman" w:hAnsi="Verdana" w:cs="Times New Roman"/>
          <w:color w:val="333333"/>
          <w:sz w:val="28"/>
          <w:szCs w:val="28"/>
          <w:lang w:val="ro-RO"/>
        </w:rPr>
        <w:t> care nu lucreaza la proiectul cu numarul 22, se va realiza prin operatorul  DIFFERENCE.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Diferenta in SQL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nume, prenume, salar</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 s</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s.cod_salariat NOT </w:t>
      </w:r>
      <w:r w:rsidRPr="005A25E8">
        <w:rPr>
          <w:rFonts w:ascii="Verdana" w:eastAsia="Times New Roman" w:hAnsi="Verdana" w:cs="Times New Roman"/>
          <w:color w:val="333333"/>
          <w:sz w:val="28"/>
          <w:szCs w:val="28"/>
        </w:rPr>
        <w:t>EXISTS</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w:t>
      </w:r>
      <w:proofErr w:type="spellStart"/>
      <w:r w:rsidRPr="005A25E8">
        <w:rPr>
          <w:rFonts w:ascii="Verdana" w:eastAsia="Times New Roman" w:hAnsi="Verdana" w:cs="Times New Roman"/>
          <w:color w:val="333333"/>
          <w:sz w:val="28"/>
          <w:szCs w:val="28"/>
        </w:rPr>
        <w:t>a.cod_salariat</w:t>
      </w:r>
      <w:proofErr w:type="spellEnd"/>
    </w:p>
    <w:p w:rsidR="005A25E8" w:rsidRPr="005A25E8" w:rsidRDefault="005A25E8" w:rsidP="005A25E8">
      <w:pPr>
        <w:shd w:val="clear" w:color="auto" w:fill="FFFFFF"/>
        <w:spacing w:before="100" w:beforeAutospacing="1" w:after="100" w:afterAutospacing="1" w:line="240" w:lineRule="auto"/>
        <w:ind w:left="144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atasat_la a</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a.nr_proiect = 22</w:t>
      </w:r>
    </w:p>
    <w:p w:rsidR="005A25E8" w:rsidRPr="005A25E8" w:rsidRDefault="005A25E8" w:rsidP="005A25E8">
      <w:pPr>
        <w:shd w:val="clear" w:color="auto" w:fill="FFFFFF"/>
        <w:spacing w:before="100" w:beforeAutospacing="1" w:after="100" w:afterAutospacing="1" w:line="240" w:lineRule="auto"/>
        <w:ind w:left="72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AND s.cod_salariat = a.cod_salariat);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4.</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PRODUCT (produs cartezian)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Produsul cartezian reprezinta o operatie a algebrei relationale definita pe doua relatii: R1 si R2, operatie care consta din construirea unei noi relatii R3, a carei schema se obtine prin concatenarea schemelor relatiilor R1 si R2 si a carei extensie cuprinde toate combinatiile tuplurilor din R1 cu cele din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Notatiile uzuale pentru aceasta operatie sunt: R1 ´ R2, PRODUCT(R1, R2), TIMES(R1,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produsului cartezian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2" name="Рисунок 15" descr="http://www.scritub.com/files/informatica/baze%20de%20date/85_poze/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ritub.com/files/informatica/baze%20de%20date/85_poze/image012.gif"/>
                    <pic:cNvPicPr>
                      <a:picLocks noChangeAspect="1" noChangeArrowheads="1"/>
                    </pic:cNvPicPr>
                  </pic:nvPicPr>
                  <pic:blipFill>
                    <a:blip r:embed="rId11"/>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4 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PRODUCT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Produsul cartezian al bazei de date </w:t>
      </w:r>
      <w:r w:rsidRPr="005A25E8">
        <w:rPr>
          <w:rFonts w:ascii="Verdana" w:eastAsia="Times New Roman" w:hAnsi="Verdana" w:cs="Times New Roman"/>
          <w:b/>
          <w:bCs/>
          <w:color w:val="333333"/>
          <w:sz w:val="28"/>
          <w:szCs w:val="28"/>
          <w:lang w:val="ro-RO"/>
        </w:rPr>
        <w:t>salariat </w:t>
      </w:r>
      <w:r w:rsidRPr="005A25E8">
        <w:rPr>
          <w:rFonts w:ascii="Verdana" w:eastAsia="Times New Roman" w:hAnsi="Verdana" w:cs="Times New Roman"/>
          <w:color w:val="333333"/>
          <w:sz w:val="28"/>
          <w:szCs w:val="28"/>
          <w:lang w:val="ro-RO"/>
        </w:rPr>
        <w:t>cu ba</w:t>
      </w:r>
      <w:r w:rsidRPr="005A25E8">
        <w:rPr>
          <w:rFonts w:ascii="Verdana" w:eastAsia="Times New Roman" w:hAnsi="Verdana" w:cs="Times New Roman"/>
          <w:color w:val="333333"/>
          <w:sz w:val="28"/>
          <w:szCs w:val="28"/>
          <w:lang w:val="hu-HU"/>
        </w:rPr>
        <w:t>z</w:t>
      </w:r>
      <w:r w:rsidRPr="005A25E8">
        <w:rPr>
          <w:rFonts w:ascii="Verdana" w:eastAsia="Times New Roman" w:hAnsi="Verdana" w:cs="Times New Roman"/>
          <w:color w:val="333333"/>
          <w:sz w:val="28"/>
          <w:szCs w:val="28"/>
          <w:lang w:val="ro-RO"/>
        </w:rPr>
        <w:t>a de date </w:t>
      </w:r>
      <w:r w:rsidRPr="005A25E8">
        <w:rPr>
          <w:rFonts w:ascii="Verdana" w:eastAsia="Times New Roman" w:hAnsi="Verdana" w:cs="Times New Roman"/>
          <w:b/>
          <w:bCs/>
          <w:color w:val="333333"/>
          <w:sz w:val="28"/>
          <w:szCs w:val="28"/>
          <w:lang w:val="ro-RO"/>
        </w:rPr>
        <w:t>departament</w:t>
      </w:r>
      <w:r w:rsidRPr="005A25E8">
        <w:rPr>
          <w:rFonts w:ascii="Verdana" w:eastAsia="Times New Roman" w:hAnsi="Verdana" w:cs="Times New Roman"/>
          <w:color w:val="333333"/>
          <w:sz w:val="28"/>
          <w:szCs w:val="28"/>
          <w:lang w:val="ro-RO"/>
        </w:rPr>
        <w:t> poate fi exprimat in SQL astfel: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w:t>
      </w:r>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 departament;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5.</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PROJECT (proiectia)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Proiectia reprezinta o operatie din algebra relationala definita asupra unei relatii R, operatie care consta din construirea unei noi relatii P, in care se regasesc numai acele atribute din R specificate explicit in cadrul operatiei. Suprimarea unor atribute din R inseamna efectuarea unor taieturi verticale asupra lui R, care pot avea ca efect aparitia unor tupluri duplicate ce se cer a fi eliminate.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Prin operatia de proiectie se trece de la o relatie de gradul n la o operatie de gradul p, mai mic decat cel initial (p &lt; 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Notatiile uzuale pentru operatia de proiectie sunt urmatoarele:</w:t>
      </w:r>
      <w:r w:rsidRPr="005A25E8">
        <w:rPr>
          <w:rFonts w:ascii="Verdana" w:eastAsia="Times New Roman" w:hAnsi="Verdana" w:cs="Times New Roman"/>
          <w:noProof/>
          <w:color w:val="333333"/>
          <w:sz w:val="28"/>
          <w:szCs w:val="28"/>
          <w:vertAlign w:val="subscript"/>
        </w:rPr>
        <w:drawing>
          <wp:inline distT="0" distB="0" distL="0" distR="0">
            <wp:extent cx="801370" cy="285115"/>
            <wp:effectExtent l="19050" t="0" r="0" b="0"/>
            <wp:docPr id="112" name="Рисунок 112" descr="http://www.scritub.com/files/informatica/baze%20de%20date/85_poze/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critub.com/files/informatica/baze%20de%20date/85_poze/image014.gif"/>
                    <pic:cNvPicPr>
                      <a:picLocks noChangeAspect="1" noChangeArrowheads="1"/>
                    </pic:cNvPicPr>
                  </pic:nvPicPr>
                  <pic:blipFill>
                    <a:blip r:embed="rId12"/>
                    <a:srcRect/>
                    <a:stretch>
                      <a:fillRect/>
                    </a:stretch>
                  </pic:blipFill>
                  <pic:spPr bwMode="auto">
                    <a:xfrm>
                      <a:off x="0" y="0"/>
                      <a:ext cx="801370" cy="285115"/>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 R[ 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 A</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PROJECT(R, 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 A</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unde 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 A</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sunt parametrii proiectiei relativ la relatia R. Reprezentarea grafica a proiectiei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1" name="Рисунок 16" descr="http://www.scritub.com/files/informatica/baze%20de%20date/85_poze/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ritub.com/files/informatica/baze%20de%20date/85_poze/image016.gif"/>
                    <pic:cNvPicPr>
                      <a:picLocks noChangeAspect="1" noChangeArrowheads="1"/>
                    </pic:cNvPicPr>
                  </pic:nvPicPr>
                  <pic:blipFill>
                    <a:blip r:embed="rId13"/>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5 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PROJECT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Proiectia poate fi exprimata in SQL astfel: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(Proiectie cu inregistrari nedistincte)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nume, prenume, salar, comision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(Proiectie cu inregistrari distincte, fara dubluri)</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DISTINCT nume, prenume, salar, comision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6.</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SELECT (selectia)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Selectia reprezinta o operatie din algebra relationala definita asupra unei relatii R, operatie care consta din construirea unei relatii S, a carei schema este identica cu cea a relatiei R si a carei extensie este construita din acele tupluri din R care satisfac o conditie mentionata explicit in cadrul operatiei.</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Conditia precizata in cadrul operatiei de selectie este in general de forma: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atribut &lt; operator de comparatie &gt; valoare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unde: &lt; operator de comparatie&gt;  poate fi: &lt;, &lt;=, &gt;=, &gt; sau ¹</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Notatiile utilizate sunt: s</w:t>
      </w:r>
      <w:r w:rsidRPr="005A25E8">
        <w:rPr>
          <w:rFonts w:ascii="Verdana" w:eastAsia="Times New Roman" w:hAnsi="Verdana" w:cs="Times New Roman"/>
          <w:color w:val="333333"/>
          <w:sz w:val="28"/>
          <w:szCs w:val="28"/>
          <w:vertAlign w:val="subscript"/>
          <w:lang w:val="ro-RO"/>
        </w:rPr>
        <w:t>conditie</w:t>
      </w:r>
      <w:r w:rsidRPr="005A25E8">
        <w:rPr>
          <w:rFonts w:ascii="Verdana" w:eastAsia="Times New Roman" w:hAnsi="Verdana" w:cs="Times New Roman"/>
          <w:color w:val="333333"/>
          <w:sz w:val="28"/>
          <w:szCs w:val="28"/>
          <w:lang w:val="ro-RO"/>
        </w:rPr>
        <w:t>(R), R[conditie], RESTRICT(R, conditie), SELECT(R, conditie).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operatiei de selectie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352550" cy="1104900"/>
            <wp:effectExtent l="0" t="0" r="0" b="0"/>
            <wp:wrapSquare wrapText="bothSides"/>
            <wp:docPr id="100" name="Рисунок 17" descr="http://www.scritub.com/files/informatica/baze%20de%20date/85_poze/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ritub.com/files/informatica/baze%20de%20date/85_poze/image018.gif"/>
                    <pic:cNvPicPr>
                      <a:picLocks noChangeAspect="1" noChangeArrowheads="1"/>
                    </pic:cNvPicPr>
                  </pic:nvPicPr>
                  <pic:blipFill>
                    <a:blip r:embed="rId14"/>
                    <a:srcRect/>
                    <a:stretch>
                      <a:fillRect/>
                    </a:stretch>
                  </pic:blipFill>
                  <pic:spPr bwMode="auto">
                    <a:xfrm>
                      <a:off x="0" y="0"/>
                      <a:ext cx="135255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6 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SELECT</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rPr>
        <w:lastRenderedPageBreak/>
        <w:t>Ø    </w:t>
      </w:r>
      <w:proofErr w:type="spellStart"/>
      <w:r w:rsidRPr="005A25E8">
        <w:rPr>
          <w:rFonts w:ascii="Verdana" w:eastAsia="Times New Roman" w:hAnsi="Verdana" w:cs="Times New Roman"/>
          <w:color w:val="333333"/>
          <w:sz w:val="28"/>
          <w:szCs w:val="28"/>
        </w:rPr>
        <w:t>Afisarea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angajatilor</w:t>
      </w:r>
      <w:proofErr w:type="spellEnd"/>
      <w:r w:rsidRPr="005A25E8">
        <w:rPr>
          <w:rFonts w:ascii="Verdana" w:eastAsia="Times New Roman" w:hAnsi="Verdana" w:cs="Times New Roman"/>
          <w:color w:val="333333"/>
          <w:sz w:val="28"/>
          <w:szCs w:val="28"/>
        </w:rPr>
        <w:t xml:space="preserve"> din </w:t>
      </w:r>
      <w:proofErr w:type="spellStart"/>
      <w:r w:rsidRPr="005A25E8">
        <w:rPr>
          <w:rFonts w:ascii="Verdana" w:eastAsia="Times New Roman" w:hAnsi="Verdana" w:cs="Times New Roman"/>
          <w:color w:val="333333"/>
          <w:sz w:val="28"/>
          <w:szCs w:val="28"/>
        </w:rPr>
        <w:t>departamentul</w:t>
      </w:r>
      <w:proofErr w:type="spellEnd"/>
      <w:r w:rsidRPr="005A25E8">
        <w:rPr>
          <w:rFonts w:ascii="Verdana" w:eastAsia="Times New Roman" w:hAnsi="Verdana" w:cs="Times New Roman"/>
          <w:color w:val="333333"/>
          <w:sz w:val="28"/>
          <w:szCs w:val="28"/>
        </w:rPr>
        <w:t xml:space="preserve"> cu numarul10 se </w:t>
      </w:r>
      <w:proofErr w:type="spellStart"/>
      <w:r w:rsidRPr="005A25E8">
        <w:rPr>
          <w:rFonts w:ascii="Verdana" w:eastAsia="Times New Roman" w:hAnsi="Verdana" w:cs="Times New Roman"/>
          <w:color w:val="333333"/>
          <w:sz w:val="28"/>
          <w:szCs w:val="28"/>
        </w:rPr>
        <w:t>va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realiza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utilizand</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operatia</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selectie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baza</w:t>
      </w:r>
      <w:proofErr w:type="spellEnd"/>
      <w:r w:rsidRPr="005A25E8">
        <w:rPr>
          <w:rFonts w:ascii="Verdana" w:eastAsia="Times New Roman" w:hAnsi="Verdana" w:cs="Times New Roman"/>
          <w:color w:val="333333"/>
          <w:sz w:val="28"/>
          <w:szCs w:val="28"/>
        </w:rPr>
        <w:t xml:space="preserve"> de date </w:t>
      </w:r>
      <w:proofErr w:type="spellStart"/>
      <w:r w:rsidRPr="005A25E8">
        <w:rPr>
          <w:rFonts w:ascii="Verdana" w:eastAsia="Times New Roman" w:hAnsi="Verdana" w:cs="Times New Roman"/>
          <w:b/>
          <w:bCs/>
          <w:color w:val="333333"/>
          <w:sz w:val="28"/>
          <w:szCs w:val="28"/>
        </w:rPr>
        <w:t>salariat</w:t>
      </w:r>
      <w:proofErr w:type="spellEnd"/>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Selectia poate fi exprimata in SQL astfel:</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SELECT </w:t>
      </w:r>
      <w:r w:rsidRPr="005A25E8">
        <w:rPr>
          <w:rFonts w:ascii="Verdana" w:eastAsia="Times New Roman" w:hAnsi="Verdana" w:cs="Times New Roman"/>
          <w:color w:val="333333"/>
          <w:sz w:val="28"/>
          <w:szCs w:val="28"/>
        </w:rPr>
        <w: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FROM salariat</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WHERE cod_dept =10;</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i/>
          <w:iCs/>
          <w:color w:val="333333"/>
          <w:sz w:val="28"/>
          <w:szCs w:val="28"/>
          <w:lang w:val="ro-RO"/>
        </w:rPr>
        <w:t>7.</w:t>
      </w:r>
      <w:r w:rsidRPr="005A25E8">
        <w:rPr>
          <w:rFonts w:ascii="Verdana" w:eastAsia="Times New Roman" w:hAnsi="Verdana" w:cs="Times New Roman"/>
          <w:color w:val="333333"/>
          <w:sz w:val="28"/>
          <w:szCs w:val="28"/>
          <w:lang w:val="ro-RO"/>
        </w:rPr>
        <w:t> </w:t>
      </w:r>
      <w:r w:rsidRPr="005A25E8">
        <w:rPr>
          <w:rFonts w:ascii="Verdana" w:eastAsia="Times New Roman" w:hAnsi="Verdana" w:cs="Times New Roman"/>
          <w:b/>
          <w:bCs/>
          <w:i/>
          <w:iCs/>
          <w:color w:val="333333"/>
          <w:sz w:val="28"/>
          <w:szCs w:val="28"/>
          <w:lang w:val="ro-RO"/>
        </w:rPr>
        <w:t>Operatorul JOIN (Jonctiune, Compunere)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Operatorul JOIN permite regasirea informatiei din mai multe relatii corelate.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Compunerea (jonctiunea) reprezinta o operatie din algebra relationala definita pe doua relatii: R1 si R2, operatie care consta din construirea unei noi relatii R3, prin concatenarea unor tupluri din R1 cu tupluri din R2. Se concateneaza acele tupluri din R1 si R2 care satisfac o anumita conditie, specificata explicit in cadrul operatiei. Extensia relatiei R3 va contine acele tupluri care satisfac conditia de compunere. Conditia necesara aplicarii operatorului JOIN este ca tuplurile ce se combina sa fie similare.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Notatiile utilizate sunt: JOIN( R1, R2, conditie).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Operatorul JOIN combina produsul carte</w:t>
      </w:r>
      <w:r w:rsidRPr="005A25E8">
        <w:rPr>
          <w:rFonts w:ascii="Verdana" w:eastAsia="Times New Roman" w:hAnsi="Verdana" w:cs="Times New Roman"/>
          <w:color w:val="333333"/>
          <w:sz w:val="28"/>
          <w:szCs w:val="28"/>
          <w:lang w:val="hu-HU"/>
        </w:rPr>
        <w:t>z</w:t>
      </w:r>
      <w:r w:rsidRPr="005A25E8">
        <w:rPr>
          <w:rFonts w:ascii="Verdana" w:eastAsia="Times New Roman" w:hAnsi="Verdana" w:cs="Times New Roman"/>
          <w:color w:val="333333"/>
          <w:sz w:val="28"/>
          <w:szCs w:val="28"/>
          <w:lang w:val="ro-RO"/>
        </w:rPr>
        <w:t>ian, selectia si proiectia, astfel se construieste un produs cartezian, se elimina tupluri prin selectie, si se elimina atribute prin proiectie, adica: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JOIN(R1,R2,conditie)=RESTRICT(PRODUCT(R1,R2), conditie)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operatorului JOIN este:</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2362200" cy="1104900"/>
            <wp:effectExtent l="0" t="0" r="0" b="0"/>
            <wp:wrapSquare wrapText="bothSides"/>
            <wp:docPr id="99" name="Рисунок 18" descr="http://www.scritub.com/files/informatica/baze%20de%20date/85_poze/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ritub.com/files/informatica/baze%20de%20date/85_poze/image020.gif"/>
                    <pic:cNvPicPr>
                      <a:picLocks noChangeAspect="1" noChangeArrowheads="1"/>
                    </pic:cNvPicPr>
                  </pic:nvPicPr>
                  <pic:blipFill>
                    <a:blip r:embed="rId15"/>
                    <a:srcRect/>
                    <a:stretch>
                      <a:fillRect/>
                    </a:stretch>
                  </pic:blipFill>
                  <pic:spPr bwMode="auto">
                    <a:xfrm>
                      <a:off x="0" y="0"/>
                      <a:ext cx="236220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7 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JOIN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În functie de operatorul de comparatie din cadrul conditiei de compunere, exista mai multe variante ale operatorului JOIN pe care le vom prezenta in continuare.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b/>
          <w:bCs/>
          <w:color w:val="333333"/>
          <w:sz w:val="28"/>
          <w:szCs w:val="28"/>
          <w:lang w:val="ro-RO"/>
        </w:rPr>
        <w:t>Operatorul NATURAL JOIN (equijoinul, Jonctiunea naturala)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Jonctiunea naturala este o operatie definita pe doua relatii R1 si R2, prin care este constituita o noua relatie R3, a carei schema este obtinuta prin reuniunea atributelor din relatiile R1 si R2 (atributele cu acelasi nume se iau o singura data), si a carei extensie contine tuplurile obtinute prin concatenarea tuplurilor din R1 cu tuplurile din R2 care reprezinta aceleasi valori pentru atributele cu acelasi nume.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Cel mai important tip de JOIN, in sensul celei mai frecvente utilizari este </w:t>
      </w:r>
      <w:r w:rsidRPr="005A25E8">
        <w:rPr>
          <w:rFonts w:ascii="Verdana" w:eastAsia="Times New Roman" w:hAnsi="Verdana" w:cs="Times New Roman"/>
          <w:b/>
          <w:bCs/>
          <w:color w:val="333333"/>
          <w:sz w:val="28"/>
          <w:szCs w:val="28"/>
          <w:lang w:val="ro-RO"/>
        </w:rPr>
        <w:t>equijoinul</w:t>
      </w:r>
      <w:r w:rsidRPr="005A25E8">
        <w:rPr>
          <w:rFonts w:ascii="Verdana" w:eastAsia="Times New Roman" w:hAnsi="Verdana" w:cs="Times New Roman"/>
          <w:color w:val="333333"/>
          <w:sz w:val="28"/>
          <w:szCs w:val="28"/>
          <w:lang w:val="ro-RO"/>
        </w:rPr>
        <w:t>. Equijoinul reprezinta jonctiunea dirijata de o conditie de forma: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atribut din R1 = atribut din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Notatia uzuala pentru jonctiunea naturala (equijoin) este: JOIN(R1, R2), R1&gt;&lt; R2.</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Reprezentarea grafica a jonctiunii naturale este:</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w:t>
      </w:r>
    </w:p>
    <w:p w:rsidR="005A25E8" w:rsidRPr="005A25E8" w:rsidRDefault="005A25E8" w:rsidP="005A25E8">
      <w:pPr>
        <w:shd w:val="clear" w:color="auto" w:fill="FFFFFF"/>
        <w:spacing w:after="0" w:line="240" w:lineRule="auto"/>
        <w:rPr>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2362200" cy="1104900"/>
            <wp:effectExtent l="0" t="0" r="0" b="0"/>
            <wp:wrapSquare wrapText="bothSides"/>
            <wp:docPr id="98" name="Рисунок 19" descr="http://www.scritub.com/files/informatica/baze%20de%20date/85_poze/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ritub.com/files/informatica/baze%20de%20date/85_poze/image022.gif"/>
                    <pic:cNvPicPr>
                      <a:picLocks noChangeAspect="1" noChangeArrowheads="1"/>
                    </pic:cNvPicPr>
                  </pic:nvPicPr>
                  <pic:blipFill>
                    <a:blip r:embed="rId16"/>
                    <a:srcRect/>
                    <a:stretch>
                      <a:fillRect/>
                    </a:stretch>
                  </pic:blipFill>
                  <pic:spPr bwMode="auto">
                    <a:xfrm>
                      <a:off x="0" y="0"/>
                      <a:ext cx="2362200" cy="1104900"/>
                    </a:xfrm>
                    <a:prstGeom prst="rect">
                      <a:avLst/>
                    </a:prstGeom>
                    <a:noFill/>
                    <a:ln w="9525">
                      <a:noFill/>
                      <a:miter lim="800000"/>
                      <a:headEnd/>
                      <a:tailEnd/>
                    </a:ln>
                  </pic:spPr>
                </pic:pic>
              </a:graphicData>
            </a:graphic>
          </wp:anchor>
        </w:drawing>
      </w:r>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8 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NATURAL JOIN</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Algoritmul care realizeaza jonctiunea naturala este urmatorul:</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       Se calculeaza produsul cartezian R1 ´ R2;</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xml:space="preserve">2.       Pentru fiecare atribut comun A care defineste o coloana in R1 si o coloana in R2, se selecteaza din R1 ´ R2 tuplurile ale caror valori coincid in coloanele R1.A </w:t>
      </w:r>
      <w:r w:rsidRPr="005A25E8">
        <w:rPr>
          <w:rFonts w:ascii="Verdana" w:eastAsia="Times New Roman" w:hAnsi="Verdana" w:cs="Times New Roman"/>
          <w:color w:val="333333"/>
          <w:sz w:val="28"/>
          <w:szCs w:val="28"/>
          <w:lang w:val="ro-RO"/>
        </w:rPr>
        <w:lastRenderedPageBreak/>
        <w:t>si R2.A. Atributul R1.A reprezinta numele coloanei din R1 ´ R2 corespunzatoare coloanei A din R1;</w:t>
      </w:r>
    </w:p>
    <w:p w:rsidR="005A25E8" w:rsidRPr="005A25E8" w:rsidRDefault="005A25E8" w:rsidP="005A25E8">
      <w:pPr>
        <w:shd w:val="clear" w:color="auto" w:fill="FFFFFF"/>
        <w:spacing w:before="100" w:beforeAutospacing="1" w:after="100" w:afterAutospacing="1" w:line="240" w:lineRule="auto"/>
        <w:ind w:left="1080" w:hanging="360"/>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     Pentru fiecare astfel de atribut A se proiecteaza coloana R2.A, iar coloana R1.A se va numi A.</w:t>
      </w:r>
    </w:p>
    <w:p w:rsidR="005A25E8" w:rsidRPr="005A25E8" w:rsidRDefault="005A25E8" w:rsidP="005A25E8">
      <w:pPr>
        <w:shd w:val="clear" w:color="auto" w:fill="FFFFFF"/>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Astfel, R1&gt;&lt; R2 =</w:t>
      </w:r>
      <w:r w:rsidRPr="005A25E8">
        <w:rPr>
          <w:rFonts w:ascii="Verdana" w:eastAsia="Times New Roman" w:hAnsi="Verdana" w:cs="Times New Roman"/>
          <w:noProof/>
          <w:color w:val="333333"/>
          <w:sz w:val="28"/>
          <w:szCs w:val="28"/>
          <w:vertAlign w:val="subscript"/>
        </w:rPr>
        <w:drawing>
          <wp:inline distT="0" distB="0" distL="0" distR="0">
            <wp:extent cx="2630170" cy="248920"/>
            <wp:effectExtent l="19050" t="0" r="0" b="0"/>
            <wp:docPr id="113" name="Рисунок 113" descr="http://www.scritub.com/files/informatica/baze%20de%20date/85_poze/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critub.com/files/informatica/baze%20de%20date/85_poze/image024.gif"/>
                    <pic:cNvPicPr>
                      <a:picLocks noChangeAspect="1" noChangeArrowheads="1"/>
                    </pic:cNvPicPr>
                  </pic:nvPicPr>
                  <pic:blipFill>
                    <a:blip r:embed="rId17"/>
                    <a:srcRect/>
                    <a:stretch>
                      <a:fillRect/>
                    </a:stretch>
                  </pic:blipFill>
                  <pic:spPr bwMode="auto">
                    <a:xfrm>
                      <a:off x="0" y="0"/>
                      <a:ext cx="2630170" cy="248920"/>
                    </a:xfrm>
                    <a:prstGeom prst="rect">
                      <a:avLst/>
                    </a:prstGeom>
                    <a:noFill/>
                    <a:ln w="9525">
                      <a:noFill/>
                      <a:miter lim="800000"/>
                      <a:headEnd/>
                      <a:tailEnd/>
                    </a:ln>
                  </pic:spPr>
                </pic:pic>
              </a:graphicData>
            </a:graphic>
          </wp:inline>
        </w:drawing>
      </w:r>
      <w:r w:rsidRPr="005A25E8">
        <w:rPr>
          <w:rFonts w:ascii="Verdana" w:eastAsia="Times New Roman" w:hAnsi="Verdana" w:cs="Times New Roman"/>
          <w:color w:val="333333"/>
          <w:sz w:val="28"/>
          <w:szCs w:val="28"/>
          <w:lang w:val="ro-RO"/>
        </w:rPr>
        <w:t>, unde 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 A</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sunt atribute comune lui R1 si R2, iar i</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…i</w:t>
      </w:r>
      <w:r w:rsidRPr="005A25E8">
        <w:rPr>
          <w:rFonts w:ascii="Verdana" w:eastAsia="Times New Roman" w:hAnsi="Verdana" w:cs="Times New Roman"/>
          <w:color w:val="333333"/>
          <w:sz w:val="28"/>
          <w:szCs w:val="28"/>
          <w:vertAlign w:val="subscript"/>
          <w:lang w:val="ro-RO"/>
        </w:rPr>
        <w:t>m </w:t>
      </w:r>
      <w:r w:rsidRPr="005A25E8">
        <w:rPr>
          <w:rFonts w:ascii="Verdana" w:eastAsia="Times New Roman" w:hAnsi="Verdana" w:cs="Times New Roman"/>
          <w:color w:val="333333"/>
          <w:sz w:val="28"/>
          <w:szCs w:val="28"/>
          <w:lang w:val="ro-RO"/>
        </w:rPr>
        <w:t>reprezinta lista componentelor din R1 ´ R2 (pastrand ordinea initiala) din care au fost eliminate componentele R2.A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 R2.A</w:t>
      </w:r>
      <w:r w:rsidRPr="005A25E8">
        <w:rPr>
          <w:rFonts w:ascii="Verdana" w:eastAsia="Times New Roman" w:hAnsi="Verdana" w:cs="Times New Roman"/>
          <w:color w:val="333333"/>
          <w:sz w:val="28"/>
          <w:szCs w:val="28"/>
          <w:vertAlign w:val="subscript"/>
          <w:lang w:val="ro-RO"/>
        </w:rPr>
        <w:t>k</w:t>
      </w:r>
      <w:r w:rsidRPr="005A25E8">
        <w:rPr>
          <w:rFonts w:ascii="Verdana" w:eastAsia="Times New Roman" w:hAnsi="Verdana" w:cs="Times New Roman"/>
          <w:color w:val="333333"/>
          <w:sz w:val="28"/>
          <w:szCs w:val="28"/>
          <w:lang w:val="ro-RO"/>
        </w:rPr>
        <w:t>.</w:t>
      </w: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ins w:id="1" w:author="Unknown"/>
          <w:rFonts w:ascii="Verdana" w:eastAsia="Times New Roman" w:hAnsi="Verdana" w:cs="Times New Roman"/>
          <w:color w:val="333333"/>
          <w:sz w:val="28"/>
          <w:szCs w:val="28"/>
        </w:rPr>
      </w:pPr>
    </w:p>
    <w:p w:rsidR="005A25E8" w:rsidRPr="005A25E8" w:rsidRDefault="005A25E8" w:rsidP="005A25E8">
      <w:pPr>
        <w:shd w:val="clear" w:color="auto" w:fill="FFFFFF"/>
        <w:spacing w:before="100" w:beforeAutospacing="1" w:after="100" w:afterAutospacing="1" w:line="240" w:lineRule="auto"/>
        <w:ind w:left="1080" w:hanging="360"/>
        <w:rPr>
          <w:ins w:id="2" w:author="Unknown"/>
          <w:rFonts w:ascii="Verdana" w:eastAsia="Times New Roman" w:hAnsi="Verdana" w:cs="Times New Roman"/>
          <w:color w:val="333333"/>
          <w:sz w:val="28"/>
          <w:szCs w:val="28"/>
        </w:rPr>
      </w:pPr>
      <w:ins w:id="3" w:author="Unknown">
        <w:r w:rsidRPr="005A25E8">
          <w:rPr>
            <w:rFonts w:ascii="Verdana" w:eastAsia="Times New Roman" w:hAnsi="Verdana" w:cs="Times New Roman"/>
            <w:color w:val="333333"/>
            <w:sz w:val="28"/>
            <w:szCs w:val="28"/>
            <w:lang w:val="ro-RO"/>
          </w:rPr>
          <w:t>Ø     Afisam numele angajatilor si departamentele la care acestia lucreaza, utilizind operatorul equijoin.</w:t>
        </w:r>
      </w:ins>
    </w:p>
    <w:p w:rsidR="005A25E8" w:rsidRPr="005A25E8" w:rsidRDefault="005A25E8" w:rsidP="005A25E8">
      <w:pPr>
        <w:shd w:val="clear" w:color="auto" w:fill="FFFFFF"/>
        <w:spacing w:before="100" w:beforeAutospacing="1" w:after="100" w:afterAutospacing="1" w:line="240" w:lineRule="auto"/>
        <w:rPr>
          <w:ins w:id="4" w:author="Unknown"/>
          <w:rFonts w:ascii="Verdana" w:eastAsia="Times New Roman" w:hAnsi="Verdana" w:cs="Times New Roman"/>
          <w:color w:val="333333"/>
          <w:sz w:val="28"/>
          <w:szCs w:val="28"/>
        </w:rPr>
      </w:pPr>
      <w:ins w:id="5" w:author="Unknown">
        <w:r w:rsidRPr="005A25E8">
          <w:rPr>
            <w:rFonts w:ascii="Verdana" w:eastAsia="Times New Roman" w:hAnsi="Verdana" w:cs="Times New Roman"/>
            <w:color w:val="333333"/>
            <w:sz w:val="28"/>
            <w:szCs w:val="28"/>
            <w:lang w:val="ro-RO"/>
          </w:rPr>
          <w:t>Equijoinul poate fi exprimat in SQL astfel:</w:t>
        </w:r>
      </w:ins>
    </w:p>
    <w:p w:rsidR="005A25E8" w:rsidRPr="005A25E8" w:rsidRDefault="005A25E8" w:rsidP="005A25E8">
      <w:pPr>
        <w:shd w:val="clear" w:color="auto" w:fill="FFFFFF"/>
        <w:spacing w:before="100" w:beforeAutospacing="1" w:after="100" w:afterAutospacing="1" w:line="240" w:lineRule="auto"/>
        <w:rPr>
          <w:ins w:id="6" w:author="Unknown"/>
          <w:rFonts w:ascii="Verdana" w:eastAsia="Times New Roman" w:hAnsi="Verdana" w:cs="Times New Roman"/>
          <w:color w:val="333333"/>
          <w:sz w:val="28"/>
          <w:szCs w:val="28"/>
        </w:rPr>
      </w:pPr>
      <w:ins w:id="7" w:author="Unknown">
        <w:r w:rsidRPr="005A25E8">
          <w:rPr>
            <w:rFonts w:ascii="Verdana" w:eastAsia="Times New Roman" w:hAnsi="Verdana" w:cs="Times New Roman"/>
            <w:color w:val="333333"/>
            <w:sz w:val="28"/>
            <w:szCs w:val="28"/>
            <w:lang w:val="ro-RO"/>
          </w:rPr>
          <w:t>SELECT </w:t>
        </w:r>
        <w:proofErr w:type="spellStart"/>
        <w:r w:rsidRPr="005A25E8">
          <w:rPr>
            <w:rFonts w:ascii="Verdana" w:eastAsia="Times New Roman" w:hAnsi="Verdana" w:cs="Times New Roman"/>
            <w:color w:val="333333"/>
            <w:sz w:val="28"/>
            <w:szCs w:val="28"/>
          </w:rPr>
          <w:t>nume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prenume</w:t>
        </w:r>
        <w:proofErr w:type="spellEnd"/>
        <w:r w:rsidRPr="005A25E8">
          <w:rPr>
            <w:rFonts w:ascii="Verdana" w:eastAsia="Times New Roman" w:hAnsi="Verdana" w:cs="Times New Roman"/>
            <w:color w:val="333333"/>
            <w:sz w:val="28"/>
            <w:szCs w:val="28"/>
          </w:rPr>
          <w:t xml:space="preserve">, job, </w:t>
        </w:r>
        <w:proofErr w:type="spellStart"/>
        <w:r w:rsidRPr="005A25E8">
          <w:rPr>
            <w:rFonts w:ascii="Verdana" w:eastAsia="Times New Roman" w:hAnsi="Verdana" w:cs="Times New Roman"/>
            <w:color w:val="333333"/>
            <w:sz w:val="28"/>
            <w:szCs w:val="28"/>
          </w:rPr>
          <w:t>nume_dept</w:t>
        </w:r>
        <w:proofErr w:type="spellEnd"/>
        <w:r w:rsidRPr="005A25E8">
          <w:rPr>
            <w:rFonts w:ascii="Verdana" w:eastAsia="Times New Roman" w:hAnsi="Verdana" w:cs="Times New Roman"/>
            <w:color w:val="333333"/>
            <w:sz w:val="28"/>
            <w:szCs w:val="28"/>
          </w:rPr>
          <w:t>, loc</w:t>
        </w:r>
      </w:ins>
    </w:p>
    <w:p w:rsidR="005A25E8" w:rsidRPr="005A25E8" w:rsidRDefault="005A25E8" w:rsidP="005A25E8">
      <w:pPr>
        <w:shd w:val="clear" w:color="auto" w:fill="FFFFFF"/>
        <w:spacing w:before="100" w:beforeAutospacing="1" w:after="100" w:afterAutospacing="1" w:line="240" w:lineRule="auto"/>
        <w:rPr>
          <w:ins w:id="8" w:author="Unknown"/>
          <w:rFonts w:ascii="Verdana" w:eastAsia="Times New Roman" w:hAnsi="Verdana" w:cs="Times New Roman"/>
          <w:color w:val="333333"/>
          <w:sz w:val="28"/>
          <w:szCs w:val="28"/>
        </w:rPr>
      </w:pPr>
      <w:ins w:id="9" w:author="Unknown">
        <w:r w:rsidRPr="005A25E8">
          <w:rPr>
            <w:rFonts w:ascii="Verdana" w:eastAsia="Times New Roman" w:hAnsi="Verdana" w:cs="Times New Roman"/>
            <w:color w:val="333333"/>
            <w:sz w:val="28"/>
            <w:szCs w:val="28"/>
            <w:lang w:val="ro-RO"/>
          </w:rPr>
          <w:t>FROM salariat s, departament d</w:t>
        </w:r>
      </w:ins>
    </w:p>
    <w:p w:rsidR="005A25E8" w:rsidRPr="005A25E8" w:rsidRDefault="005A25E8" w:rsidP="005A25E8">
      <w:pPr>
        <w:shd w:val="clear" w:color="auto" w:fill="FFFFFF"/>
        <w:spacing w:before="100" w:beforeAutospacing="1" w:after="100" w:afterAutospacing="1" w:line="240" w:lineRule="auto"/>
        <w:rPr>
          <w:ins w:id="10" w:author="Unknown"/>
          <w:rFonts w:ascii="Verdana" w:eastAsia="Times New Roman" w:hAnsi="Verdana" w:cs="Times New Roman"/>
          <w:color w:val="333333"/>
          <w:sz w:val="28"/>
          <w:szCs w:val="28"/>
        </w:rPr>
      </w:pPr>
      <w:ins w:id="11" w:author="Unknown">
        <w:r w:rsidRPr="005A25E8">
          <w:rPr>
            <w:rFonts w:ascii="Verdana" w:eastAsia="Times New Roman" w:hAnsi="Verdana" w:cs="Times New Roman"/>
            <w:color w:val="333333"/>
            <w:sz w:val="28"/>
            <w:szCs w:val="28"/>
            <w:lang w:val="ro-RO"/>
          </w:rPr>
          <w:t>WHERE s.cod_dept =d.cod_dept;</w:t>
        </w:r>
      </w:ins>
    </w:p>
    <w:p w:rsidR="005A25E8" w:rsidRPr="005A25E8" w:rsidRDefault="005A25E8" w:rsidP="005A25E8">
      <w:pPr>
        <w:shd w:val="clear" w:color="auto" w:fill="FFFFFF"/>
        <w:spacing w:before="100" w:beforeAutospacing="1" w:after="100" w:afterAutospacing="1" w:line="240" w:lineRule="auto"/>
        <w:rPr>
          <w:ins w:id="12" w:author="Unknown"/>
          <w:rFonts w:ascii="Verdana" w:eastAsia="Times New Roman" w:hAnsi="Verdana" w:cs="Times New Roman"/>
          <w:color w:val="333333"/>
          <w:sz w:val="28"/>
          <w:szCs w:val="28"/>
        </w:rPr>
      </w:pPr>
      <w:ins w:id="13" w:author="Unknown">
        <w:r w:rsidRPr="005A25E8">
          <w:rPr>
            <w:rFonts w:ascii="Verdana" w:eastAsia="Times New Roman" w:hAnsi="Verdana" w:cs="Times New Roman"/>
            <w:color w:val="333333"/>
            <w:sz w:val="28"/>
            <w:szCs w:val="28"/>
            <w:lang w:val="ro-RO"/>
          </w:rPr>
          <w:t>           </w:t>
        </w:r>
      </w:ins>
    </w:p>
    <w:p w:rsidR="005A25E8" w:rsidRPr="005A25E8" w:rsidRDefault="005A25E8" w:rsidP="005A25E8">
      <w:pPr>
        <w:shd w:val="clear" w:color="auto" w:fill="FFFFFF"/>
        <w:spacing w:before="100" w:beforeAutospacing="1" w:after="100" w:afterAutospacing="1" w:line="240" w:lineRule="auto"/>
        <w:rPr>
          <w:ins w:id="14" w:author="Unknown"/>
          <w:rFonts w:ascii="Verdana" w:eastAsia="Times New Roman" w:hAnsi="Verdana" w:cs="Times New Roman"/>
          <w:color w:val="333333"/>
          <w:sz w:val="28"/>
          <w:szCs w:val="28"/>
        </w:rPr>
      </w:pPr>
      <w:ins w:id="15" w:author="Unknown">
        <w:r w:rsidRPr="005A25E8">
          <w:rPr>
            <w:rFonts w:ascii="Verdana" w:eastAsia="Times New Roman" w:hAnsi="Verdana" w:cs="Times New Roman"/>
            <w:color w:val="333333"/>
            <w:sz w:val="28"/>
            <w:szCs w:val="28"/>
            <w:lang w:val="ro-RO"/>
          </w:rPr>
          <w:t>            În acest exemplu, atributul 'd.cod_dept' este cheie principala in tabelul 'departament', iar 's.cod_dept' este cheie externa in tabelul  salariat.</w:t>
        </w:r>
      </w:ins>
    </w:p>
    <w:p w:rsidR="005A25E8" w:rsidRPr="005A25E8" w:rsidRDefault="005A25E8" w:rsidP="005A25E8">
      <w:pPr>
        <w:shd w:val="clear" w:color="auto" w:fill="FFFFFF"/>
        <w:spacing w:before="100" w:beforeAutospacing="1" w:after="100" w:afterAutospacing="1" w:line="240" w:lineRule="auto"/>
        <w:rPr>
          <w:ins w:id="16" w:author="Unknown"/>
          <w:rFonts w:ascii="Verdana" w:eastAsia="Times New Roman" w:hAnsi="Verdana" w:cs="Times New Roman"/>
          <w:color w:val="333333"/>
          <w:sz w:val="28"/>
          <w:szCs w:val="28"/>
        </w:rPr>
      </w:pPr>
      <w:ins w:id="17" w:author="Unknown">
        <w:r w:rsidRPr="005A25E8">
          <w:rPr>
            <w:rFonts w:ascii="Verdana" w:eastAsia="Times New Roman" w:hAnsi="Verdana" w:cs="Times New Roman"/>
            <w:b/>
            <w:bCs/>
            <w:color w:val="333333"/>
            <w:sz w:val="28"/>
            <w:szCs w:val="28"/>
            <w:lang w:val="ro-RO"/>
          </w:rPr>
          <w:t>Operatorul Q-JOIN</w:t>
        </w:r>
      </w:ins>
    </w:p>
    <w:p w:rsidR="005A25E8" w:rsidRPr="005A25E8" w:rsidRDefault="005A25E8" w:rsidP="005A25E8">
      <w:pPr>
        <w:shd w:val="clear" w:color="auto" w:fill="FFFFFF"/>
        <w:spacing w:before="100" w:beforeAutospacing="1" w:after="100" w:afterAutospacing="1" w:line="240" w:lineRule="auto"/>
        <w:rPr>
          <w:ins w:id="18" w:author="Unknown"/>
          <w:rFonts w:ascii="Verdana" w:eastAsia="Times New Roman" w:hAnsi="Verdana" w:cs="Times New Roman"/>
          <w:color w:val="333333"/>
          <w:sz w:val="28"/>
          <w:szCs w:val="28"/>
        </w:rPr>
      </w:pPr>
      <w:ins w:id="19" w:author="Unknown">
        <w:r w:rsidRPr="005A25E8">
          <w:rPr>
            <w:rFonts w:ascii="Verdana" w:eastAsia="Times New Roman" w:hAnsi="Verdana" w:cs="Times New Roman"/>
            <w:color w:val="333333"/>
            <w:sz w:val="28"/>
            <w:szCs w:val="28"/>
            <w:lang w:val="ro-RO"/>
          </w:rPr>
          <w:t>           </w:t>
        </w:r>
      </w:ins>
    </w:p>
    <w:p w:rsidR="005A25E8" w:rsidRPr="005A25E8" w:rsidRDefault="005A25E8" w:rsidP="005A25E8">
      <w:pPr>
        <w:shd w:val="clear" w:color="auto" w:fill="FFFFFF"/>
        <w:spacing w:before="100" w:beforeAutospacing="1" w:after="100" w:afterAutospacing="1" w:line="240" w:lineRule="auto"/>
        <w:rPr>
          <w:ins w:id="20" w:author="Unknown"/>
          <w:rFonts w:ascii="Verdana" w:eastAsia="Times New Roman" w:hAnsi="Verdana" w:cs="Times New Roman"/>
          <w:color w:val="333333"/>
          <w:sz w:val="28"/>
          <w:szCs w:val="28"/>
        </w:rPr>
      </w:pPr>
      <w:ins w:id="21" w:author="Unknown">
        <w:r w:rsidRPr="005A25E8">
          <w:rPr>
            <w:rFonts w:ascii="Verdana" w:eastAsia="Times New Roman" w:hAnsi="Verdana" w:cs="Times New Roman"/>
            <w:color w:val="333333"/>
            <w:sz w:val="28"/>
            <w:szCs w:val="28"/>
            <w:lang w:val="ro-RO"/>
          </w:rPr>
          <w:t xml:space="preserve">            Operatorul Q-JOIN combina tupluri din doua relatii, cu conditia ca valorile atributelor specificate sa satisfaca o anumita conditie. Conditia este specificata explicit in cadrul operatiei. </w:t>
        </w:r>
        <w:r w:rsidRPr="005A25E8">
          <w:rPr>
            <w:rFonts w:ascii="Verdana" w:eastAsia="Times New Roman" w:hAnsi="Verdana" w:cs="Times New Roman"/>
            <w:color w:val="333333"/>
            <w:sz w:val="28"/>
            <w:szCs w:val="28"/>
            <w:lang w:val="ro-RO"/>
          </w:rPr>
          <w:lastRenderedPageBreak/>
          <w:t>Operatorul se reprezinta cu ajutorul simbolului &gt;&lt; sub care se scrie conditia, sau prin JOIN(R1, R2, conditie).</w:t>
        </w:r>
      </w:ins>
    </w:p>
    <w:p w:rsidR="005A25E8" w:rsidRPr="005A25E8" w:rsidRDefault="005A25E8" w:rsidP="005A25E8">
      <w:pPr>
        <w:shd w:val="clear" w:color="auto" w:fill="FFFFFF"/>
        <w:spacing w:before="100" w:beforeAutospacing="1" w:after="100" w:afterAutospacing="1" w:line="240" w:lineRule="auto"/>
        <w:rPr>
          <w:ins w:id="22" w:author="Unknown"/>
          <w:rFonts w:ascii="Verdana" w:eastAsia="Times New Roman" w:hAnsi="Verdana" w:cs="Times New Roman"/>
          <w:color w:val="333333"/>
          <w:sz w:val="28"/>
          <w:szCs w:val="28"/>
        </w:rPr>
      </w:pPr>
      <w:ins w:id="23" w:author="Unknown">
        <w:r w:rsidRPr="005A25E8">
          <w:rPr>
            <w:rFonts w:ascii="Verdana" w:eastAsia="Times New Roman" w:hAnsi="Verdana" w:cs="Times New Roman"/>
            <w:color w:val="333333"/>
            <w:sz w:val="28"/>
            <w:szCs w:val="28"/>
            <w:lang w:val="ro-RO"/>
          </w:rPr>
          <w:t>            Operatorul Q-JOIN este un operator derivat, fiind o combinatie de produs scalar si selectie: JOIN(R1, R2, conditie) = </w:t>
        </w:r>
      </w:ins>
      <w:r w:rsidRPr="005A25E8">
        <w:rPr>
          <w:rFonts w:ascii="Verdana" w:eastAsia="Times New Roman" w:hAnsi="Verdana" w:cs="Times New Roman"/>
          <w:noProof/>
          <w:color w:val="333333"/>
          <w:sz w:val="28"/>
          <w:szCs w:val="28"/>
          <w:vertAlign w:val="subscript"/>
        </w:rPr>
        <w:drawing>
          <wp:inline distT="0" distB="0" distL="0" distR="0">
            <wp:extent cx="1045845" cy="226060"/>
            <wp:effectExtent l="19050" t="0" r="1905" b="0"/>
            <wp:docPr id="114" name="Рисунок 114" descr="http://www.scritub.com/files/informatica/baze%20de%20date/85_poze/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critub.com/files/informatica/baze%20de%20date/85_poze/image026.gif"/>
                    <pic:cNvPicPr>
                      <a:picLocks noChangeAspect="1" noChangeArrowheads="1"/>
                    </pic:cNvPicPr>
                  </pic:nvPicPr>
                  <pic:blipFill>
                    <a:blip r:embed="rId18"/>
                    <a:srcRect/>
                    <a:stretch>
                      <a:fillRect/>
                    </a:stretch>
                  </pic:blipFill>
                  <pic:spPr bwMode="auto">
                    <a:xfrm>
                      <a:off x="0" y="0"/>
                      <a:ext cx="1045845" cy="226060"/>
                    </a:xfrm>
                    <a:prstGeom prst="rect">
                      <a:avLst/>
                    </a:prstGeom>
                    <a:noFill/>
                    <a:ln w="9525">
                      <a:noFill/>
                      <a:miter lim="800000"/>
                      <a:headEnd/>
                      <a:tailEnd/>
                    </a:ln>
                  </pic:spPr>
                </pic:pic>
              </a:graphicData>
            </a:graphic>
          </wp:inline>
        </w:drawing>
      </w:r>
    </w:p>
    <w:p w:rsidR="005A25E8" w:rsidRPr="005A25E8" w:rsidRDefault="005A25E8" w:rsidP="005A25E8">
      <w:pPr>
        <w:shd w:val="clear" w:color="auto" w:fill="FFFFFF"/>
        <w:spacing w:before="100" w:beforeAutospacing="1" w:after="100" w:afterAutospacing="1" w:line="240" w:lineRule="auto"/>
        <w:rPr>
          <w:ins w:id="24" w:author="Unknown"/>
          <w:rFonts w:ascii="Verdana" w:eastAsia="Times New Roman" w:hAnsi="Verdana" w:cs="Times New Roman"/>
          <w:color w:val="333333"/>
          <w:sz w:val="28"/>
          <w:szCs w:val="28"/>
        </w:rPr>
      </w:pPr>
      <w:ins w:id="25" w:author="Unknown">
        <w:r w:rsidRPr="005A25E8">
          <w:rPr>
            <w:rFonts w:ascii="Verdana" w:eastAsia="Times New Roman" w:hAnsi="Verdana" w:cs="Times New Roman"/>
            <w:b/>
            <w:bCs/>
            <w:color w:val="333333"/>
            <w:sz w:val="28"/>
            <w:szCs w:val="28"/>
            <w:lang w:val="ro-RO"/>
          </w:rPr>
          <w:t>Operatorul OUTER JOIN (Jonctiunea externa)</w:t>
        </w:r>
      </w:ins>
    </w:p>
    <w:p w:rsidR="005A25E8" w:rsidRPr="005A25E8" w:rsidRDefault="005A25E8" w:rsidP="005A25E8">
      <w:pPr>
        <w:shd w:val="clear" w:color="auto" w:fill="FFFFFF"/>
        <w:spacing w:before="100" w:beforeAutospacing="1" w:after="100" w:afterAutospacing="1" w:line="240" w:lineRule="auto"/>
        <w:rPr>
          <w:ins w:id="26" w:author="Unknown"/>
          <w:rFonts w:ascii="Verdana" w:eastAsia="Times New Roman" w:hAnsi="Verdana" w:cs="Times New Roman"/>
          <w:color w:val="333333"/>
          <w:sz w:val="28"/>
          <w:szCs w:val="28"/>
        </w:rPr>
      </w:pPr>
      <w:ins w:id="27" w:author="Unknown">
        <w:r w:rsidRPr="005A25E8">
          <w:rPr>
            <w:rFonts w:ascii="Verdana" w:eastAsia="Times New Roman" w:hAnsi="Verdana" w:cs="Times New Roman"/>
            <w:color w:val="333333"/>
            <w:sz w:val="28"/>
            <w:szCs w:val="28"/>
            <w:lang w:val="ro-RO"/>
          </w:rPr>
          <w:t>Atunci cand relatiile care participa la jonctiune nu au proiectii identice pe atributul de jonctiune (atributul de jonctiune nu prezinta aceleasi valori in relatiile care se jonctioneza), operatia de jonctiune conduce la pierderea de tupluri, cel putin dintr-o relatie. În scopul evitarii pierderilor de informatie a fost definita jonctiunea externa, ca operatie prin care din doua relatii: R1 si R2 se obtine o noua relatie, R3 prin jonctionarea relatiilor R1 si R2 relatie la care sunt adaugate si tuplurile din R1 si R2 care nu au participat la join. Aceste tupluri sunt completate in relatia R3 cu valori “null” pentru atributele relatiei corespondente (R2 respectiv R1).</w:t>
        </w:r>
      </w:ins>
    </w:p>
    <w:p w:rsidR="005A25E8" w:rsidRPr="005A25E8" w:rsidRDefault="005A25E8" w:rsidP="005A25E8">
      <w:pPr>
        <w:shd w:val="clear" w:color="auto" w:fill="FFFFFF"/>
        <w:spacing w:before="100" w:beforeAutospacing="1" w:after="100" w:afterAutospacing="1" w:line="240" w:lineRule="auto"/>
        <w:rPr>
          <w:ins w:id="28" w:author="Unknown"/>
          <w:rFonts w:ascii="Verdana" w:eastAsia="Times New Roman" w:hAnsi="Verdana" w:cs="Times New Roman"/>
          <w:color w:val="333333"/>
          <w:sz w:val="28"/>
          <w:szCs w:val="28"/>
        </w:rPr>
      </w:pPr>
      <w:ins w:id="29" w:author="Unknown">
        <w:r w:rsidRPr="005A25E8">
          <w:rPr>
            <w:rFonts w:ascii="Verdana" w:eastAsia="Times New Roman" w:hAnsi="Verdana" w:cs="Times New Roman"/>
            <w:color w:val="333333"/>
            <w:sz w:val="28"/>
            <w:szCs w:val="28"/>
            <w:lang w:val="ro-RO"/>
          </w:rPr>
          <w:t>Notatiile uzuale pentru jonctiunea externa sunt: </w:t>
        </w:r>
      </w:ins>
      <w:r w:rsidRPr="005A25E8">
        <w:rPr>
          <w:rFonts w:ascii="Verdana" w:eastAsia="Times New Roman" w:hAnsi="Verdana" w:cs="Times New Roman"/>
          <w:noProof/>
          <w:color w:val="333333"/>
          <w:sz w:val="28"/>
          <w:szCs w:val="28"/>
        </w:rPr>
        <w:drawing>
          <wp:inline distT="0" distB="0" distL="0" distR="0">
            <wp:extent cx="801370" cy="180975"/>
            <wp:effectExtent l="19050" t="0" r="0" b="0"/>
            <wp:docPr id="115" name="Рисунок 115" descr="http://www.scritub.com/files/informatica/baze%20de%20date/85_poze/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critub.com/files/informatica/baze%20de%20date/85_poze/image028.jpg"/>
                    <pic:cNvPicPr>
                      <a:picLocks noChangeAspect="1" noChangeArrowheads="1"/>
                    </pic:cNvPicPr>
                  </pic:nvPicPr>
                  <pic:blipFill>
                    <a:blip r:embed="rId19"/>
                    <a:srcRect/>
                    <a:stretch>
                      <a:fillRect/>
                    </a:stretch>
                  </pic:blipFill>
                  <pic:spPr bwMode="auto">
                    <a:xfrm>
                      <a:off x="0" y="0"/>
                      <a:ext cx="801370" cy="180975"/>
                    </a:xfrm>
                    <a:prstGeom prst="rect">
                      <a:avLst/>
                    </a:prstGeom>
                    <a:noFill/>
                    <a:ln w="9525">
                      <a:noFill/>
                      <a:miter lim="800000"/>
                      <a:headEnd/>
                      <a:tailEnd/>
                    </a:ln>
                  </pic:spPr>
                </pic:pic>
              </a:graphicData>
            </a:graphic>
          </wp:inline>
        </w:drawing>
      </w:r>
      <w:ins w:id="30" w:author="Unknown">
        <w:r w:rsidRPr="005A25E8">
          <w:rPr>
            <w:rFonts w:ascii="Verdana" w:eastAsia="Times New Roman" w:hAnsi="Verdana" w:cs="Times New Roman"/>
            <w:color w:val="333333"/>
            <w:sz w:val="28"/>
            <w:szCs w:val="28"/>
            <w:lang w:val="ro-RO"/>
          </w:rPr>
          <w:t>, EXT-JOIN(R1,R2) si OUTERJOIN(R1, R2).</w:t>
        </w:r>
      </w:ins>
    </w:p>
    <w:p w:rsidR="005A25E8" w:rsidRPr="005A25E8" w:rsidRDefault="005A25E8" w:rsidP="005A25E8">
      <w:pPr>
        <w:shd w:val="clear" w:color="auto" w:fill="FFFFFF"/>
        <w:spacing w:before="100" w:beforeAutospacing="1" w:after="100" w:afterAutospacing="1" w:line="240" w:lineRule="auto"/>
        <w:rPr>
          <w:ins w:id="31" w:author="Unknown"/>
          <w:rFonts w:ascii="Verdana" w:eastAsia="Times New Roman" w:hAnsi="Verdana" w:cs="Times New Roman"/>
          <w:color w:val="333333"/>
          <w:sz w:val="28"/>
          <w:szCs w:val="28"/>
        </w:rPr>
      </w:pPr>
      <w:ins w:id="32" w:author="Unknown">
        <w:r w:rsidRPr="005A25E8">
          <w:rPr>
            <w:rFonts w:ascii="Verdana" w:eastAsia="Times New Roman" w:hAnsi="Verdana" w:cs="Times New Roman"/>
            <w:color w:val="333333"/>
            <w:sz w:val="28"/>
            <w:szCs w:val="28"/>
            <w:lang w:val="ro-RO"/>
          </w:rPr>
          <w:t>Reprezentarea grafica a operatiei de outer join este:</w:t>
        </w:r>
      </w:ins>
    </w:p>
    <w:p w:rsidR="005A25E8" w:rsidRPr="005A25E8" w:rsidRDefault="005A25E8" w:rsidP="005A25E8">
      <w:pPr>
        <w:shd w:val="clear" w:color="auto" w:fill="FFFFFF"/>
        <w:spacing w:after="0" w:line="240" w:lineRule="auto"/>
        <w:rPr>
          <w:ins w:id="33"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2362200" cy="1104900"/>
            <wp:effectExtent l="0" t="0" r="0" b="0"/>
            <wp:wrapSquare wrapText="bothSides"/>
            <wp:docPr id="97" name="Рисунок 20" descr="http://www.scritub.com/files/informatica/baze%20de%20date/85_poze/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ritub.com/files/informatica/baze%20de%20date/85_poze/image030.gif"/>
                    <pic:cNvPicPr>
                      <a:picLocks noChangeAspect="1" noChangeArrowheads="1"/>
                    </pic:cNvPicPr>
                  </pic:nvPicPr>
                  <pic:blipFill>
                    <a:blip r:embed="rId20"/>
                    <a:srcRect/>
                    <a:stretch>
                      <a:fillRect/>
                    </a:stretch>
                  </pic:blipFill>
                  <pic:spPr bwMode="auto">
                    <a:xfrm>
                      <a:off x="0" y="0"/>
                      <a:ext cx="2362200" cy="1104900"/>
                    </a:xfrm>
                    <a:prstGeom prst="rect">
                      <a:avLst/>
                    </a:prstGeom>
                    <a:noFill/>
                    <a:ln w="9525">
                      <a:noFill/>
                      <a:miter lim="800000"/>
                      <a:headEnd/>
                      <a:tailEnd/>
                    </a:ln>
                  </pic:spPr>
                </pic:pic>
              </a:graphicData>
            </a:graphic>
          </wp:anchor>
        </w:drawing>
      </w:r>
      <w:ins w:id="34" w:author="Unknown">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9 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OUTER JOIN</w:t>
        </w:r>
      </w:ins>
    </w:p>
    <w:p w:rsidR="005A25E8" w:rsidRPr="005A25E8" w:rsidRDefault="005A25E8" w:rsidP="005A25E8">
      <w:pPr>
        <w:shd w:val="clear" w:color="auto" w:fill="FFFFFF"/>
        <w:spacing w:before="100" w:beforeAutospacing="1" w:after="100" w:afterAutospacing="1" w:line="240" w:lineRule="auto"/>
        <w:rPr>
          <w:ins w:id="35" w:author="Unknown"/>
          <w:rFonts w:ascii="Verdana" w:eastAsia="Times New Roman" w:hAnsi="Verdana" w:cs="Times New Roman"/>
          <w:color w:val="333333"/>
          <w:sz w:val="28"/>
          <w:szCs w:val="28"/>
        </w:rPr>
      </w:pPr>
      <w:ins w:id="36" w:author="Unknown">
        <w:r w:rsidRPr="005A25E8">
          <w:rPr>
            <w:rFonts w:ascii="Verdana" w:eastAsia="Times New Roman" w:hAnsi="Verdana" w:cs="Times New Roman"/>
            <w:b/>
            <w:bCs/>
            <w:color w:val="333333"/>
            <w:sz w:val="28"/>
            <w:szCs w:val="28"/>
            <w:lang w:val="ro-RO"/>
          </w:rPr>
          <w:t>Operatorul SEMI-JOIN (Semijonctiunea)</w:t>
        </w:r>
      </w:ins>
    </w:p>
    <w:p w:rsidR="005A25E8" w:rsidRPr="005A25E8" w:rsidRDefault="005A25E8" w:rsidP="005A25E8">
      <w:pPr>
        <w:shd w:val="clear" w:color="auto" w:fill="FFFFFF"/>
        <w:spacing w:before="100" w:beforeAutospacing="1" w:after="100" w:afterAutospacing="1" w:line="240" w:lineRule="auto"/>
        <w:rPr>
          <w:ins w:id="37" w:author="Unknown"/>
          <w:rFonts w:ascii="Verdana" w:eastAsia="Times New Roman" w:hAnsi="Verdana" w:cs="Times New Roman"/>
          <w:color w:val="333333"/>
          <w:sz w:val="28"/>
          <w:szCs w:val="28"/>
        </w:rPr>
      </w:pPr>
      <w:ins w:id="38" w:author="Unknown">
        <w:r w:rsidRPr="005A25E8">
          <w:rPr>
            <w:rFonts w:ascii="Verdana" w:eastAsia="Times New Roman" w:hAnsi="Verdana" w:cs="Times New Roman"/>
            <w:color w:val="333333"/>
            <w:sz w:val="28"/>
            <w:szCs w:val="28"/>
            <w:lang w:val="ro-RO"/>
          </w:rPr>
          <w:t xml:space="preserve">Semijonctiunea reprezinta o operatie definita pe doua relatii: R1 si R2, operatie care consta din construirea unei noi relatii R3, a carei extensie contine tuplurile relatiei R1 care participa la jonctiunea celor doua relatii. Semijonctiunea produce acelasi rezultat cu cel al operatiei de proiectie pe atributele din relatia R1 efectuata asupra jonctiunii relatiilor R1 si R2 sau cu cel al </w:t>
        </w:r>
        <w:r w:rsidRPr="005A25E8">
          <w:rPr>
            <w:rFonts w:ascii="Verdana" w:eastAsia="Times New Roman" w:hAnsi="Verdana" w:cs="Times New Roman"/>
            <w:color w:val="333333"/>
            <w:sz w:val="28"/>
            <w:szCs w:val="28"/>
            <w:lang w:val="ro-RO"/>
          </w:rPr>
          <w:lastRenderedPageBreak/>
          <w:t>operatiei de selectie asupra relatiei R1 realizata pe baza valorilor din R2 ale atributului de jonctiune.</w:t>
        </w:r>
      </w:ins>
    </w:p>
    <w:p w:rsidR="005A25E8" w:rsidRPr="005A25E8" w:rsidRDefault="005A25E8" w:rsidP="005A25E8">
      <w:pPr>
        <w:shd w:val="clear" w:color="auto" w:fill="FFFFFF"/>
        <w:spacing w:before="100" w:beforeAutospacing="1" w:after="100" w:afterAutospacing="1" w:line="240" w:lineRule="auto"/>
        <w:rPr>
          <w:ins w:id="39" w:author="Unknown"/>
          <w:rFonts w:ascii="Verdana" w:eastAsia="Times New Roman" w:hAnsi="Verdana" w:cs="Times New Roman"/>
          <w:color w:val="333333"/>
          <w:sz w:val="28"/>
          <w:szCs w:val="28"/>
        </w:rPr>
      </w:pPr>
      <w:ins w:id="40" w:author="Unknown">
        <w:r w:rsidRPr="005A25E8">
          <w:rPr>
            <w:rFonts w:ascii="Verdana" w:eastAsia="Times New Roman" w:hAnsi="Verdana" w:cs="Times New Roman"/>
            <w:color w:val="333333"/>
            <w:sz w:val="28"/>
            <w:szCs w:val="28"/>
            <w:lang w:val="ro-RO"/>
          </w:rPr>
          <w:t>Notatiile utilizate pentru operatia de semijonctiune sunt:</w:t>
        </w:r>
      </w:ins>
    </w:p>
    <w:p w:rsidR="005A25E8" w:rsidRPr="005A25E8" w:rsidRDefault="005A25E8" w:rsidP="005A25E8">
      <w:pPr>
        <w:shd w:val="clear" w:color="auto" w:fill="FFFFFF"/>
        <w:spacing w:before="100" w:beforeAutospacing="1" w:after="100" w:afterAutospacing="1" w:line="240" w:lineRule="auto"/>
        <w:rPr>
          <w:ins w:id="41"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inline distT="0" distB="0" distL="0" distR="0">
            <wp:extent cx="692785" cy="199390"/>
            <wp:effectExtent l="19050" t="0" r="0" b="0"/>
            <wp:docPr id="116" name="Рисунок 116" descr="http://www.scritub.com/files/informatica/baze%20de%20date/85_poze/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critub.com/files/informatica/baze%20de%20date/85_poze/image032.jpg"/>
                    <pic:cNvPicPr>
                      <a:picLocks noChangeAspect="1" noChangeArrowheads="1"/>
                    </pic:cNvPicPr>
                  </pic:nvPicPr>
                  <pic:blipFill>
                    <a:blip r:embed="rId21"/>
                    <a:srcRect/>
                    <a:stretch>
                      <a:fillRect/>
                    </a:stretch>
                  </pic:blipFill>
                  <pic:spPr bwMode="auto">
                    <a:xfrm>
                      <a:off x="0" y="0"/>
                      <a:ext cx="692785" cy="199390"/>
                    </a:xfrm>
                    <a:prstGeom prst="rect">
                      <a:avLst/>
                    </a:prstGeom>
                    <a:noFill/>
                    <a:ln w="9525">
                      <a:noFill/>
                      <a:miter lim="800000"/>
                      <a:headEnd/>
                      <a:tailEnd/>
                    </a:ln>
                  </pic:spPr>
                </pic:pic>
              </a:graphicData>
            </a:graphic>
          </wp:inline>
        </w:drawing>
      </w:r>
      <w:ins w:id="42" w:author="Unknown">
        <w:r w:rsidRPr="005A25E8">
          <w:rPr>
            <w:rFonts w:ascii="Verdana" w:eastAsia="Times New Roman" w:hAnsi="Verdana" w:cs="Times New Roman"/>
            <w:color w:val="333333"/>
            <w:sz w:val="28"/>
            <w:szCs w:val="28"/>
            <w:lang w:val="ro-RO"/>
          </w:rPr>
          <w:t>  , SEMIJOIN(R1,R2, conditie)</w:t>
        </w:r>
      </w:ins>
    </w:p>
    <w:p w:rsidR="005A25E8" w:rsidRPr="005A25E8" w:rsidRDefault="005A25E8" w:rsidP="005A25E8">
      <w:pPr>
        <w:shd w:val="clear" w:color="auto" w:fill="FFFFFF"/>
        <w:spacing w:before="100" w:beforeAutospacing="1" w:after="100" w:afterAutospacing="1" w:line="240" w:lineRule="auto"/>
        <w:rPr>
          <w:ins w:id="43" w:author="Unknown"/>
          <w:rFonts w:ascii="Verdana" w:eastAsia="Times New Roman" w:hAnsi="Verdana" w:cs="Times New Roman"/>
          <w:color w:val="333333"/>
          <w:sz w:val="28"/>
          <w:szCs w:val="28"/>
        </w:rPr>
      </w:pPr>
      <w:ins w:id="44" w:author="Unknown">
        <w:r w:rsidRPr="005A25E8">
          <w:rPr>
            <w:rFonts w:ascii="Verdana" w:eastAsia="Times New Roman" w:hAnsi="Verdana" w:cs="Times New Roman"/>
            <w:color w:val="333333"/>
            <w:sz w:val="28"/>
            <w:szCs w:val="28"/>
            <w:lang w:val="ro-RO"/>
          </w:rPr>
          <w:t>SEMI-JOIN este un operator derivat, fiind o combinatie de proiectie si natural join sau proiectie si Q-join: SEMIJOIN(R1, R2)= </w:t>
        </w:r>
      </w:ins>
      <w:r w:rsidRPr="005A25E8">
        <w:rPr>
          <w:rFonts w:ascii="Verdana" w:eastAsia="Times New Roman" w:hAnsi="Verdana" w:cs="Times New Roman"/>
          <w:noProof/>
          <w:color w:val="333333"/>
          <w:sz w:val="28"/>
          <w:szCs w:val="28"/>
          <w:vertAlign w:val="subscript"/>
        </w:rPr>
        <w:drawing>
          <wp:inline distT="0" distB="0" distL="0" distR="0">
            <wp:extent cx="361950" cy="248920"/>
            <wp:effectExtent l="19050" t="0" r="0" b="0"/>
            <wp:docPr id="117" name="Рисунок 117" descr="http://www.scritub.com/files/informatica/baze%20de%20date/85_poze/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critub.com/files/informatica/baze%20de%20date/85_poze/image034.gif"/>
                    <pic:cNvPicPr>
                      <a:picLocks noChangeAspect="1" noChangeArrowheads="1"/>
                    </pic:cNvPicPr>
                  </pic:nvPicPr>
                  <pic:blipFill>
                    <a:blip r:embed="rId22"/>
                    <a:srcRect/>
                    <a:stretch>
                      <a:fillRect/>
                    </a:stretch>
                  </pic:blipFill>
                  <pic:spPr bwMode="auto">
                    <a:xfrm>
                      <a:off x="0" y="0"/>
                      <a:ext cx="361950" cy="248920"/>
                    </a:xfrm>
                    <a:prstGeom prst="rect">
                      <a:avLst/>
                    </a:prstGeom>
                    <a:noFill/>
                    <a:ln w="9525">
                      <a:noFill/>
                      <a:miter lim="800000"/>
                      <a:headEnd/>
                      <a:tailEnd/>
                    </a:ln>
                  </pic:spPr>
                </pic:pic>
              </a:graphicData>
            </a:graphic>
          </wp:inline>
        </w:drawing>
      </w:r>
      <w:ins w:id="45" w:author="Unknown">
        <w:r w:rsidRPr="005A25E8">
          <w:rPr>
            <w:rFonts w:ascii="Verdana" w:eastAsia="Times New Roman" w:hAnsi="Verdana" w:cs="Times New Roman"/>
            <w:color w:val="333333"/>
            <w:sz w:val="28"/>
            <w:szCs w:val="28"/>
            <w:lang w:val="ro-RO"/>
          </w:rPr>
          <w:t>(R1&gt;&lt; R2) sau SEMIJON(R1, R2, conditie)= </w:t>
        </w:r>
      </w:ins>
      <w:r w:rsidRPr="005A25E8">
        <w:rPr>
          <w:rFonts w:ascii="Verdana" w:eastAsia="Times New Roman" w:hAnsi="Verdana" w:cs="Times New Roman"/>
          <w:noProof/>
          <w:color w:val="333333"/>
          <w:sz w:val="28"/>
          <w:szCs w:val="28"/>
          <w:vertAlign w:val="subscript"/>
        </w:rPr>
        <w:drawing>
          <wp:inline distT="0" distB="0" distL="0" distR="0">
            <wp:extent cx="361950" cy="248920"/>
            <wp:effectExtent l="19050" t="0" r="0" b="0"/>
            <wp:docPr id="118" name="Рисунок 118" descr="http://www.scritub.com/files/informatica/baze%20de%20date/85_poze/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critub.com/files/informatica/baze%20de%20date/85_poze/image034.gif"/>
                    <pic:cNvPicPr>
                      <a:picLocks noChangeAspect="1" noChangeArrowheads="1"/>
                    </pic:cNvPicPr>
                  </pic:nvPicPr>
                  <pic:blipFill>
                    <a:blip r:embed="rId22"/>
                    <a:srcRect/>
                    <a:stretch>
                      <a:fillRect/>
                    </a:stretch>
                  </pic:blipFill>
                  <pic:spPr bwMode="auto">
                    <a:xfrm>
                      <a:off x="0" y="0"/>
                      <a:ext cx="361950" cy="248920"/>
                    </a:xfrm>
                    <a:prstGeom prst="rect">
                      <a:avLst/>
                    </a:prstGeom>
                    <a:noFill/>
                    <a:ln w="9525">
                      <a:noFill/>
                      <a:miter lim="800000"/>
                      <a:headEnd/>
                      <a:tailEnd/>
                    </a:ln>
                  </pic:spPr>
                </pic:pic>
              </a:graphicData>
            </a:graphic>
          </wp:inline>
        </w:drawing>
      </w:r>
      <w:ins w:id="46" w:author="Unknown">
        <w:r w:rsidRPr="005A25E8">
          <w:rPr>
            <w:rFonts w:ascii="Verdana" w:eastAsia="Times New Roman" w:hAnsi="Verdana" w:cs="Times New Roman"/>
            <w:color w:val="333333"/>
            <w:sz w:val="28"/>
            <w:szCs w:val="28"/>
            <w:lang w:val="ro-RO"/>
          </w:rPr>
          <w:t> (R1&gt;&lt; R2, conditie), unde am notat prin M atributele relatiei R.</w:t>
        </w:r>
      </w:ins>
    </w:p>
    <w:p w:rsidR="005A25E8" w:rsidRPr="005A25E8" w:rsidRDefault="005A25E8" w:rsidP="005A25E8">
      <w:pPr>
        <w:shd w:val="clear" w:color="auto" w:fill="FFFFFF"/>
        <w:spacing w:before="100" w:beforeAutospacing="1" w:after="100" w:afterAutospacing="1" w:line="240" w:lineRule="auto"/>
        <w:rPr>
          <w:ins w:id="47" w:author="Unknown"/>
          <w:rFonts w:ascii="Verdana" w:eastAsia="Times New Roman" w:hAnsi="Verdana" w:cs="Times New Roman"/>
          <w:color w:val="333333"/>
          <w:sz w:val="28"/>
          <w:szCs w:val="28"/>
        </w:rPr>
      </w:pPr>
      <w:ins w:id="48" w:author="Unknown">
        <w:r w:rsidRPr="005A25E8">
          <w:rPr>
            <w:rFonts w:ascii="Verdana" w:eastAsia="Times New Roman" w:hAnsi="Verdana" w:cs="Times New Roman"/>
            <w:b/>
            <w:bCs/>
            <w:i/>
            <w:iCs/>
            <w:color w:val="333333"/>
            <w:sz w:val="28"/>
            <w:szCs w:val="28"/>
            <w:lang w:val="ro-RO"/>
          </w:rPr>
          <w:t>8. Operatorul DIVISION (Diviziunea)</w:t>
        </w:r>
      </w:ins>
    </w:p>
    <w:p w:rsidR="005A25E8" w:rsidRPr="005A25E8" w:rsidRDefault="005A25E8" w:rsidP="005A25E8">
      <w:pPr>
        <w:shd w:val="clear" w:color="auto" w:fill="FFFFFF"/>
        <w:spacing w:before="100" w:beforeAutospacing="1" w:after="100" w:afterAutospacing="1" w:line="240" w:lineRule="auto"/>
        <w:rPr>
          <w:ins w:id="49" w:author="Unknown"/>
          <w:rFonts w:ascii="Verdana" w:eastAsia="Times New Roman" w:hAnsi="Verdana" w:cs="Times New Roman"/>
          <w:color w:val="333333"/>
          <w:sz w:val="28"/>
          <w:szCs w:val="28"/>
        </w:rPr>
      </w:pPr>
      <w:ins w:id="50" w:author="Unknown">
        <w:r w:rsidRPr="005A25E8">
          <w:rPr>
            <w:rFonts w:ascii="Verdana" w:eastAsia="Times New Roman" w:hAnsi="Verdana" w:cs="Times New Roman"/>
            <w:color w:val="333333"/>
            <w:sz w:val="28"/>
            <w:szCs w:val="28"/>
            <w:lang w:val="ro-RO"/>
          </w:rPr>
          <w:t>Reprezinta o operatie din algebra relationala definita asupra unei relatii R cu schema: R(A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 A</w:t>
        </w:r>
        <w:r w:rsidRPr="005A25E8">
          <w:rPr>
            <w:rFonts w:ascii="Verdana" w:eastAsia="Times New Roman" w:hAnsi="Verdana" w:cs="Times New Roman"/>
            <w:color w:val="333333"/>
            <w:sz w:val="28"/>
            <w:szCs w:val="28"/>
            <w:vertAlign w:val="subscript"/>
            <w:lang w:val="ro-RO"/>
          </w:rPr>
          <w:t>p</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k</w:t>
        </w:r>
        <w:r w:rsidRPr="005A25E8">
          <w:rPr>
            <w:rFonts w:ascii="Verdana" w:eastAsia="Times New Roman" w:hAnsi="Verdana" w:cs="Times New Roman"/>
            <w:color w:val="333333"/>
            <w:sz w:val="28"/>
            <w:szCs w:val="28"/>
            <w:lang w:val="ro-RO"/>
          </w:rPr>
          <w:t>, A</w:t>
        </w:r>
        <w:r w:rsidRPr="005A25E8">
          <w:rPr>
            <w:rFonts w:ascii="Verdana" w:eastAsia="Times New Roman" w:hAnsi="Verdana" w:cs="Times New Roman"/>
            <w:color w:val="333333"/>
            <w:sz w:val="28"/>
            <w:szCs w:val="28"/>
            <w:vertAlign w:val="subscript"/>
            <w:lang w:val="ro-RO"/>
          </w:rPr>
          <w:t>p+1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l</w:t>
        </w:r>
        <w:r w:rsidRPr="005A25E8">
          <w:rPr>
            <w:rFonts w:ascii="Verdana" w:eastAsia="Times New Roman" w:hAnsi="Verdana" w:cs="Times New Roman"/>
            <w:color w:val="333333"/>
            <w:sz w:val="28"/>
            <w:szCs w:val="28"/>
            <w:lang w:val="ro-RO"/>
          </w:rPr>
          <w:t>, …,A</w:t>
        </w:r>
        <w:r w:rsidRPr="005A25E8">
          <w:rPr>
            <w:rFonts w:ascii="Verdana" w:eastAsia="Times New Roman" w:hAnsi="Verdana" w:cs="Times New Roman"/>
            <w:color w:val="333333"/>
            <w:sz w:val="28"/>
            <w:szCs w:val="28"/>
            <w:vertAlign w:val="subscript"/>
            <w:lang w:val="ro-RO"/>
          </w:rPr>
          <w:t>n</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operatie care consta din construirea cu ajutorul unei relatii   r(A</w:t>
        </w:r>
        <w:r w:rsidRPr="005A25E8">
          <w:rPr>
            <w:rFonts w:ascii="Verdana" w:eastAsia="Times New Roman" w:hAnsi="Verdana" w:cs="Times New Roman"/>
            <w:color w:val="333333"/>
            <w:sz w:val="28"/>
            <w:szCs w:val="28"/>
            <w:vertAlign w:val="subscript"/>
            <w:lang w:val="ro-RO"/>
          </w:rPr>
          <w:t>p+1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l</w:t>
        </w: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n</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m</w:t>
        </w:r>
        <w:r w:rsidRPr="005A25E8">
          <w:rPr>
            <w:rFonts w:ascii="Verdana" w:eastAsia="Times New Roman" w:hAnsi="Verdana" w:cs="Times New Roman"/>
            <w:color w:val="333333"/>
            <w:sz w:val="28"/>
            <w:szCs w:val="28"/>
            <w:lang w:val="ro-RO"/>
          </w:rPr>
          <w:t>) a relatiei Q(A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p</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k</w:t>
        </w:r>
        <w:r w:rsidRPr="005A25E8">
          <w:rPr>
            <w:rFonts w:ascii="Verdana" w:eastAsia="Times New Roman" w:hAnsi="Verdana" w:cs="Times New Roman"/>
            <w:color w:val="333333"/>
            <w:sz w:val="28"/>
            <w:szCs w:val="28"/>
            <w:lang w:val="ro-RO"/>
          </w:rPr>
          <w:t>). Tuplurile relatiei Q, concatenate cu tuplurile relatiei r permit obtinerea tuplurilor relatiei R.</w:t>
        </w:r>
      </w:ins>
    </w:p>
    <w:p w:rsidR="005A25E8" w:rsidRPr="005A25E8" w:rsidRDefault="005A25E8" w:rsidP="005A25E8">
      <w:pPr>
        <w:shd w:val="clear" w:color="auto" w:fill="FFFFFF"/>
        <w:spacing w:before="100" w:beforeAutospacing="1" w:after="100" w:afterAutospacing="1" w:line="240" w:lineRule="auto"/>
        <w:rPr>
          <w:ins w:id="51" w:author="Unknown"/>
          <w:rFonts w:ascii="Verdana" w:eastAsia="Times New Roman" w:hAnsi="Verdana" w:cs="Times New Roman"/>
          <w:color w:val="333333"/>
          <w:sz w:val="28"/>
          <w:szCs w:val="28"/>
        </w:rPr>
      </w:pPr>
      <w:ins w:id="52" w:author="Unknown">
        <w:r w:rsidRPr="005A25E8">
          <w:rPr>
            <w:rFonts w:ascii="Verdana" w:eastAsia="Times New Roman" w:hAnsi="Verdana" w:cs="Times New Roman"/>
            <w:color w:val="333333"/>
            <w:sz w:val="28"/>
            <w:szCs w:val="28"/>
            <w:lang w:val="ro-RO"/>
          </w:rPr>
          <w:t>Operatia de diviziune reprezinta o operatie derivata, care se poate exprima prin intermediul diferentei, produsului carterzian si proiectiei astfel:</w:t>
        </w:r>
      </w:ins>
    </w:p>
    <w:p w:rsidR="005A25E8" w:rsidRPr="005A25E8" w:rsidRDefault="005A25E8" w:rsidP="005A25E8">
      <w:pPr>
        <w:shd w:val="clear" w:color="auto" w:fill="FFFFFF"/>
        <w:spacing w:before="100" w:beforeAutospacing="1" w:after="100" w:afterAutospacing="1" w:line="240" w:lineRule="auto"/>
        <w:rPr>
          <w:ins w:id="53"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vertAlign w:val="subscript"/>
        </w:rPr>
        <w:drawing>
          <wp:inline distT="0" distB="0" distL="0" distR="0">
            <wp:extent cx="475615" cy="172085"/>
            <wp:effectExtent l="19050" t="0" r="635" b="0"/>
            <wp:docPr id="119" name="Рисунок 119" descr="http://www.scritub.com/files/informatica/baze%20de%20date/85_poze/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critub.com/files/informatica/baze%20de%20date/85_poze/image036.gif"/>
                    <pic:cNvPicPr>
                      <a:picLocks noChangeAspect="1" noChangeArrowheads="1"/>
                    </pic:cNvPicPr>
                  </pic:nvPicPr>
                  <pic:blipFill>
                    <a:blip r:embed="rId23"/>
                    <a:srcRect/>
                    <a:stretch>
                      <a:fillRect/>
                    </a:stretch>
                  </pic:blipFill>
                  <pic:spPr bwMode="auto">
                    <a:xfrm>
                      <a:off x="0" y="0"/>
                      <a:ext cx="475615" cy="172085"/>
                    </a:xfrm>
                    <a:prstGeom prst="rect">
                      <a:avLst/>
                    </a:prstGeom>
                    <a:noFill/>
                    <a:ln w="9525">
                      <a:noFill/>
                      <a:miter lim="800000"/>
                      <a:headEnd/>
                      <a:tailEnd/>
                    </a:ln>
                  </pic:spPr>
                </pic:pic>
              </a:graphicData>
            </a:graphic>
          </wp:inline>
        </w:drawing>
      </w:r>
      <w:r w:rsidRPr="005A25E8">
        <w:rPr>
          <w:rFonts w:ascii="Verdana" w:eastAsia="Times New Roman" w:hAnsi="Verdana" w:cs="Times New Roman"/>
          <w:noProof/>
          <w:color w:val="333333"/>
          <w:sz w:val="28"/>
          <w:szCs w:val="28"/>
          <w:vertAlign w:val="subscript"/>
        </w:rPr>
        <w:drawing>
          <wp:inline distT="0" distB="0" distL="0" distR="0">
            <wp:extent cx="3390265" cy="267335"/>
            <wp:effectExtent l="19050" t="0" r="635" b="0"/>
            <wp:docPr id="120" name="Рисунок 120" descr="http://www.scritub.com/files/informatica/baze%20de%20date/85_poze/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critub.com/files/informatica/baze%20de%20date/85_poze/image038.gif"/>
                    <pic:cNvPicPr>
                      <a:picLocks noChangeAspect="1" noChangeArrowheads="1"/>
                    </pic:cNvPicPr>
                  </pic:nvPicPr>
                  <pic:blipFill>
                    <a:blip r:embed="rId24"/>
                    <a:srcRect/>
                    <a:stretch>
                      <a:fillRect/>
                    </a:stretch>
                  </pic:blipFill>
                  <pic:spPr bwMode="auto">
                    <a:xfrm>
                      <a:off x="0" y="0"/>
                      <a:ext cx="3390265" cy="267335"/>
                    </a:xfrm>
                    <a:prstGeom prst="rect">
                      <a:avLst/>
                    </a:prstGeom>
                    <a:noFill/>
                    <a:ln w="9525">
                      <a:noFill/>
                      <a:miter lim="800000"/>
                      <a:headEnd/>
                      <a:tailEnd/>
                    </a:ln>
                  </pic:spPr>
                </pic:pic>
              </a:graphicData>
            </a:graphic>
          </wp:inline>
        </w:drawing>
      </w:r>
    </w:p>
    <w:p w:rsidR="005A25E8" w:rsidRPr="005A25E8" w:rsidRDefault="005A25E8" w:rsidP="005A25E8">
      <w:pPr>
        <w:shd w:val="clear" w:color="auto" w:fill="FFFFFF"/>
        <w:spacing w:before="100" w:beforeAutospacing="1" w:after="100" w:afterAutospacing="1" w:line="240" w:lineRule="auto"/>
        <w:rPr>
          <w:ins w:id="54" w:author="Unknown"/>
          <w:rFonts w:ascii="Verdana" w:eastAsia="Times New Roman" w:hAnsi="Verdana" w:cs="Times New Roman"/>
          <w:color w:val="333333"/>
          <w:sz w:val="28"/>
          <w:szCs w:val="28"/>
        </w:rPr>
      </w:pPr>
      <w:ins w:id="55" w:author="Unknown">
        <w:r w:rsidRPr="005A25E8">
          <w:rPr>
            <w:rFonts w:ascii="Verdana" w:eastAsia="Times New Roman" w:hAnsi="Verdana" w:cs="Times New Roman"/>
            <w:color w:val="333333"/>
            <w:sz w:val="28"/>
            <w:szCs w:val="28"/>
            <w:lang w:val="ro-RO"/>
          </w:rPr>
          <w:t>Notatiile utilizate sunt: R ÷ r, DIVISION(R, r).</w:t>
        </w:r>
      </w:ins>
    </w:p>
    <w:p w:rsidR="005A25E8" w:rsidRPr="005A25E8" w:rsidRDefault="005A25E8" w:rsidP="005A25E8">
      <w:pPr>
        <w:shd w:val="clear" w:color="auto" w:fill="FFFFFF"/>
        <w:spacing w:before="100" w:beforeAutospacing="1" w:after="100" w:afterAutospacing="1" w:line="240" w:lineRule="auto"/>
        <w:rPr>
          <w:ins w:id="56" w:author="Unknown"/>
          <w:rFonts w:ascii="Verdana" w:eastAsia="Times New Roman" w:hAnsi="Verdana" w:cs="Times New Roman"/>
          <w:color w:val="333333"/>
          <w:sz w:val="28"/>
          <w:szCs w:val="28"/>
        </w:rPr>
      </w:pPr>
      <w:ins w:id="57" w:author="Unknown">
        <w:r w:rsidRPr="005A25E8">
          <w:rPr>
            <w:rFonts w:ascii="Verdana" w:eastAsia="Times New Roman" w:hAnsi="Verdana" w:cs="Times New Roman"/>
            <w:color w:val="333333"/>
            <w:sz w:val="28"/>
            <w:szCs w:val="28"/>
            <w:lang w:val="ro-RO"/>
          </w:rPr>
          <w:t>Reprezentarea grafica  a operatiei de diviziune este:</w:t>
        </w:r>
      </w:ins>
    </w:p>
    <w:p w:rsidR="005A25E8" w:rsidRPr="005A25E8" w:rsidRDefault="005A25E8" w:rsidP="005A25E8">
      <w:pPr>
        <w:shd w:val="clear" w:color="auto" w:fill="FFFFFF"/>
        <w:spacing w:after="0" w:line="240" w:lineRule="auto"/>
        <w:rPr>
          <w:ins w:id="58"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1514475" cy="1104900"/>
            <wp:effectExtent l="0" t="0" r="0" b="0"/>
            <wp:wrapSquare wrapText="bothSides"/>
            <wp:docPr id="96" name="Рисунок 21" descr="http://www.scritub.com/files/informatica/baze%20de%20date/85_poze/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ritub.com/files/informatica/baze%20de%20date/85_poze/image040.gif"/>
                    <pic:cNvPicPr>
                      <a:picLocks noChangeAspect="1" noChangeArrowheads="1"/>
                    </pic:cNvPicPr>
                  </pic:nvPicPr>
                  <pic:blipFill>
                    <a:blip r:embed="rId25"/>
                    <a:srcRect/>
                    <a:stretch>
                      <a:fillRect/>
                    </a:stretch>
                  </pic:blipFill>
                  <pic:spPr bwMode="auto">
                    <a:xfrm>
                      <a:off x="0" y="0"/>
                      <a:ext cx="1514475" cy="1104900"/>
                    </a:xfrm>
                    <a:prstGeom prst="rect">
                      <a:avLst/>
                    </a:prstGeom>
                    <a:noFill/>
                    <a:ln w="9525">
                      <a:noFill/>
                      <a:miter lim="800000"/>
                      <a:headEnd/>
                      <a:tailEnd/>
                    </a:ln>
                  </pic:spPr>
                </pic:pic>
              </a:graphicData>
            </a:graphic>
          </wp:anchor>
        </w:drawing>
      </w:r>
      <w:ins w:id="59" w:author="Unknown">
        <w:r w:rsidRPr="005A25E8">
          <w:rPr>
            <w:rFonts w:ascii="Verdana" w:eastAsia="Times New Roman" w:hAnsi="Verdana" w:cs="Times New Roman"/>
            <w:color w:val="333333"/>
            <w:sz w:val="28"/>
            <w:szCs w:val="28"/>
          </w:rPr>
          <w:t>Fig. 4.2</w:t>
        </w:r>
        <w:r w:rsidRPr="005A25E8">
          <w:rPr>
            <w:rFonts w:ascii="Verdana" w:eastAsia="Times New Roman" w:hAnsi="Verdana" w:cs="Times New Roman"/>
            <w:color w:val="333333"/>
            <w:sz w:val="28"/>
            <w:szCs w:val="28"/>
          </w:rPr>
          <w:noBreakHyphen/>
          <w:t>10 </w:t>
        </w:r>
        <w:proofErr w:type="spellStart"/>
        <w:r w:rsidRPr="005A25E8">
          <w:rPr>
            <w:rFonts w:ascii="Verdana" w:eastAsia="Times New Roman" w:hAnsi="Verdana" w:cs="Times New Roman"/>
            <w:color w:val="333333"/>
            <w:sz w:val="28"/>
            <w:szCs w:val="28"/>
          </w:rPr>
          <w:t>Repre</w:t>
        </w:r>
        <w:proofErr w:type="spellEnd"/>
        <w:r w:rsidRPr="005A25E8">
          <w:rPr>
            <w:rFonts w:ascii="Verdana" w:eastAsia="Times New Roman" w:hAnsi="Verdana" w:cs="Times New Roman"/>
            <w:color w:val="333333"/>
            <w:sz w:val="28"/>
            <w:szCs w:val="28"/>
            <w:lang w:val="hu-HU"/>
          </w:rPr>
          <w:t>z</w:t>
        </w:r>
        <w:proofErr w:type="spellStart"/>
        <w:r w:rsidRPr="005A25E8">
          <w:rPr>
            <w:rFonts w:ascii="Verdana" w:eastAsia="Times New Roman" w:hAnsi="Verdana" w:cs="Times New Roman"/>
            <w:color w:val="333333"/>
            <w:sz w:val="28"/>
            <w:szCs w:val="28"/>
          </w:rPr>
          <w:t>entarea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grafic</w:t>
        </w:r>
        <w:proofErr w:type="spellEnd"/>
        <w:r w:rsidRPr="005A25E8">
          <w:rPr>
            <w:rFonts w:ascii="Verdana" w:eastAsia="Times New Roman" w:hAnsi="Verdana" w:cs="Times New Roman"/>
            <w:color w:val="333333"/>
            <w:sz w:val="28"/>
            <w:szCs w:val="28"/>
            <w:lang w:val="ro-RO"/>
          </w:rPr>
          <w:t>a a o</w:t>
        </w:r>
        <w:proofErr w:type="spellStart"/>
        <w:r w:rsidRPr="005A25E8">
          <w:rPr>
            <w:rFonts w:ascii="Verdana" w:eastAsia="Times New Roman" w:hAnsi="Verdana" w:cs="Times New Roman"/>
            <w:color w:val="333333"/>
            <w:sz w:val="28"/>
            <w:szCs w:val="28"/>
          </w:rPr>
          <w:t>peratorului</w:t>
        </w:r>
        <w:proofErr w:type="spellEnd"/>
        <w:r w:rsidRPr="005A25E8">
          <w:rPr>
            <w:rFonts w:ascii="Verdana" w:eastAsia="Times New Roman" w:hAnsi="Verdana" w:cs="Times New Roman"/>
            <w:color w:val="333333"/>
            <w:sz w:val="28"/>
            <w:szCs w:val="28"/>
          </w:rPr>
          <w:t xml:space="preserve"> DIVISION</w:t>
        </w:r>
      </w:ins>
    </w:p>
    <w:p w:rsidR="005A25E8" w:rsidRPr="005A25E8" w:rsidRDefault="005A25E8" w:rsidP="005A25E8">
      <w:pPr>
        <w:shd w:val="clear" w:color="auto" w:fill="FFFFFF"/>
        <w:spacing w:before="100" w:beforeAutospacing="1" w:after="100" w:afterAutospacing="1" w:line="240" w:lineRule="auto"/>
        <w:rPr>
          <w:ins w:id="60" w:author="Unknown"/>
          <w:rFonts w:ascii="Verdana" w:eastAsia="Times New Roman" w:hAnsi="Verdana" w:cs="Times New Roman"/>
          <w:color w:val="333333"/>
          <w:sz w:val="28"/>
          <w:szCs w:val="28"/>
        </w:rPr>
      </w:pPr>
      <w:ins w:id="61" w:author="Unknown">
        <w:r w:rsidRPr="005A25E8">
          <w:rPr>
            <w:rFonts w:ascii="Verdana" w:eastAsia="Times New Roman" w:hAnsi="Verdana" w:cs="Times New Roman"/>
            <w:color w:val="333333"/>
            <w:sz w:val="28"/>
            <w:szCs w:val="28"/>
            <w:lang w:val="ro-RO"/>
          </w:rPr>
          <w:t>Operatia de diviziune reprezinta o operatie derivata, care se poate exprima prin intermediul diferentei, produsului carterzian si proiectiei astfel:</w:t>
        </w:r>
      </w:ins>
    </w:p>
    <w:p w:rsidR="005A25E8" w:rsidRPr="005A25E8" w:rsidRDefault="005A25E8" w:rsidP="005A25E8">
      <w:pPr>
        <w:shd w:val="clear" w:color="auto" w:fill="FFFFFF"/>
        <w:spacing w:before="100" w:beforeAutospacing="1" w:after="100" w:afterAutospacing="1" w:line="240" w:lineRule="auto"/>
        <w:rPr>
          <w:ins w:id="62"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vertAlign w:val="subscript"/>
        </w:rPr>
        <w:lastRenderedPageBreak/>
        <w:drawing>
          <wp:inline distT="0" distB="0" distL="0" distR="0">
            <wp:extent cx="475615" cy="172085"/>
            <wp:effectExtent l="19050" t="0" r="635" b="0"/>
            <wp:docPr id="121" name="Рисунок 121" descr="http://www.scritub.com/files/informatica/baze%20de%20date/85_poze/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critub.com/files/informatica/baze%20de%20date/85_poze/image036.gif"/>
                    <pic:cNvPicPr>
                      <a:picLocks noChangeAspect="1" noChangeArrowheads="1"/>
                    </pic:cNvPicPr>
                  </pic:nvPicPr>
                  <pic:blipFill>
                    <a:blip r:embed="rId23"/>
                    <a:srcRect/>
                    <a:stretch>
                      <a:fillRect/>
                    </a:stretch>
                  </pic:blipFill>
                  <pic:spPr bwMode="auto">
                    <a:xfrm>
                      <a:off x="0" y="0"/>
                      <a:ext cx="475615" cy="172085"/>
                    </a:xfrm>
                    <a:prstGeom prst="rect">
                      <a:avLst/>
                    </a:prstGeom>
                    <a:noFill/>
                    <a:ln w="9525">
                      <a:noFill/>
                      <a:miter lim="800000"/>
                      <a:headEnd/>
                      <a:tailEnd/>
                    </a:ln>
                  </pic:spPr>
                </pic:pic>
              </a:graphicData>
            </a:graphic>
          </wp:inline>
        </w:drawing>
      </w:r>
      <w:r w:rsidRPr="005A25E8">
        <w:rPr>
          <w:rFonts w:ascii="Verdana" w:eastAsia="Times New Roman" w:hAnsi="Verdana" w:cs="Times New Roman"/>
          <w:noProof/>
          <w:color w:val="333333"/>
          <w:sz w:val="28"/>
          <w:szCs w:val="28"/>
          <w:vertAlign w:val="subscript"/>
        </w:rPr>
        <w:drawing>
          <wp:inline distT="0" distB="0" distL="0" distR="0">
            <wp:extent cx="3390265" cy="267335"/>
            <wp:effectExtent l="19050" t="0" r="635" b="0"/>
            <wp:docPr id="122" name="Рисунок 122" descr="http://www.scritub.com/files/informatica/baze%20de%20date/85_poze/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critub.com/files/informatica/baze%20de%20date/85_poze/image038.gif"/>
                    <pic:cNvPicPr>
                      <a:picLocks noChangeAspect="1" noChangeArrowheads="1"/>
                    </pic:cNvPicPr>
                  </pic:nvPicPr>
                  <pic:blipFill>
                    <a:blip r:embed="rId24"/>
                    <a:srcRect/>
                    <a:stretch>
                      <a:fillRect/>
                    </a:stretch>
                  </pic:blipFill>
                  <pic:spPr bwMode="auto">
                    <a:xfrm>
                      <a:off x="0" y="0"/>
                      <a:ext cx="3390265" cy="267335"/>
                    </a:xfrm>
                    <a:prstGeom prst="rect">
                      <a:avLst/>
                    </a:prstGeom>
                    <a:noFill/>
                    <a:ln w="9525">
                      <a:noFill/>
                      <a:miter lim="800000"/>
                      <a:headEnd/>
                      <a:tailEnd/>
                    </a:ln>
                  </pic:spPr>
                </pic:pic>
              </a:graphicData>
            </a:graphic>
          </wp:inline>
        </w:drawing>
      </w:r>
    </w:p>
    <w:p w:rsidR="005A25E8" w:rsidRPr="005A25E8" w:rsidRDefault="005A25E8" w:rsidP="005A25E8">
      <w:pPr>
        <w:shd w:val="clear" w:color="auto" w:fill="FFFFFF"/>
        <w:spacing w:before="100" w:beforeAutospacing="1" w:after="100" w:afterAutospacing="1" w:line="240" w:lineRule="auto"/>
        <w:rPr>
          <w:ins w:id="63" w:author="Unknown"/>
          <w:rFonts w:ascii="Verdana" w:eastAsia="Times New Roman" w:hAnsi="Verdana" w:cs="Times New Roman"/>
          <w:color w:val="333333"/>
          <w:sz w:val="28"/>
          <w:szCs w:val="28"/>
        </w:rPr>
      </w:pPr>
      <w:ins w:id="64" w:author="Unknown">
        <w:r w:rsidRPr="005A25E8">
          <w:rPr>
            <w:rFonts w:ascii="Verdana" w:eastAsia="Times New Roman" w:hAnsi="Verdana" w:cs="Times New Roman"/>
            <w:color w:val="333333"/>
            <w:sz w:val="28"/>
            <w:szCs w:val="28"/>
            <w:lang w:val="ro-RO"/>
          </w:rPr>
          <w:t>Operatorul DIVISION este legat de cuantificatorul universal (') care nu exista in SQL. Cuantificatorul universal poate fi insa simulat cu ajutorul cuantificatorului existential ($) care se gaseste in limbajul SQL, utilizand relatia:</w:t>
        </w:r>
      </w:ins>
    </w:p>
    <w:p w:rsidR="005A25E8" w:rsidRPr="005A25E8" w:rsidRDefault="005A25E8" w:rsidP="005A25E8">
      <w:pPr>
        <w:shd w:val="clear" w:color="auto" w:fill="FFFFFF"/>
        <w:spacing w:before="100" w:beforeAutospacing="1" w:after="100" w:afterAutospacing="1" w:line="240" w:lineRule="auto"/>
        <w:rPr>
          <w:ins w:id="65" w:author="Unknown"/>
          <w:rFonts w:ascii="Verdana" w:eastAsia="Times New Roman" w:hAnsi="Verdana" w:cs="Times New Roman"/>
          <w:color w:val="333333"/>
          <w:sz w:val="28"/>
          <w:szCs w:val="28"/>
        </w:rPr>
      </w:pPr>
      <w:ins w:id="66" w:author="Unknown">
        <w:r w:rsidRPr="005A25E8">
          <w:rPr>
            <w:rFonts w:ascii="Verdana" w:eastAsia="Times New Roman" w:hAnsi="Verdana" w:cs="Times New Roman"/>
            <w:color w:val="333333"/>
            <w:sz w:val="28"/>
            <w:szCs w:val="28"/>
            <w:lang w:val="ro-RO"/>
          </w:rPr>
          <w:t>'x P(x) ºØ $ x Ø P(x).</w:t>
        </w:r>
      </w:ins>
    </w:p>
    <w:p w:rsidR="005A25E8" w:rsidRPr="005A25E8" w:rsidRDefault="005A25E8" w:rsidP="005A25E8">
      <w:pPr>
        <w:shd w:val="clear" w:color="auto" w:fill="FFFFFF"/>
        <w:spacing w:before="100" w:beforeAutospacing="1" w:after="100" w:afterAutospacing="1" w:line="240" w:lineRule="auto"/>
        <w:rPr>
          <w:ins w:id="67" w:author="Unknown"/>
          <w:rFonts w:ascii="Verdana" w:eastAsia="Times New Roman" w:hAnsi="Verdana" w:cs="Times New Roman"/>
          <w:color w:val="333333"/>
          <w:sz w:val="28"/>
          <w:szCs w:val="28"/>
        </w:rPr>
      </w:pPr>
      <w:ins w:id="68" w:author="Unknown">
        <w:r w:rsidRPr="005A25E8">
          <w:rPr>
            <w:rFonts w:ascii="Verdana" w:eastAsia="Times New Roman" w:hAnsi="Verdana" w:cs="Times New Roman"/>
            <w:color w:val="333333"/>
            <w:sz w:val="28"/>
            <w:szCs w:val="28"/>
            <w:lang w:val="ro-RO"/>
          </w:rPr>
          <w:t>Operatorul DIVISION poate fi exprimat in SQL prin succesiunea a doi operatori NOT EXISTS.</w:t>
        </w:r>
      </w:ins>
    </w:p>
    <w:p w:rsidR="005A25E8" w:rsidRPr="005A25E8" w:rsidRDefault="005A25E8" w:rsidP="005A25E8">
      <w:pPr>
        <w:shd w:val="clear" w:color="auto" w:fill="FFFFFF"/>
        <w:spacing w:before="100" w:beforeAutospacing="1" w:after="100" w:afterAutospacing="1" w:line="240" w:lineRule="auto"/>
        <w:ind w:left="1080" w:hanging="360"/>
        <w:rPr>
          <w:ins w:id="69" w:author="Unknown"/>
          <w:rFonts w:ascii="Verdana" w:eastAsia="Times New Roman" w:hAnsi="Verdana" w:cs="Times New Roman"/>
          <w:color w:val="333333"/>
          <w:sz w:val="28"/>
          <w:szCs w:val="28"/>
        </w:rPr>
      </w:pPr>
      <w:ins w:id="70" w:author="Unknown">
        <w:r w:rsidRPr="005A25E8">
          <w:rPr>
            <w:rFonts w:ascii="Verdana" w:eastAsia="Times New Roman" w:hAnsi="Verdana" w:cs="Times New Roman"/>
            <w:color w:val="333333"/>
            <w:sz w:val="28"/>
            <w:szCs w:val="28"/>
            <w:lang w:val="ro-RO"/>
          </w:rPr>
          <w:t>Ø     Diviziunea in SQL prin care se obtin codurile salariatilor atasati tuturor proiectelor pentru care s-a alocat un buget de 100.000 va fi exprimata astfel:</w:t>
        </w:r>
      </w:ins>
    </w:p>
    <w:p w:rsidR="005A25E8" w:rsidRPr="005A25E8" w:rsidRDefault="005A25E8" w:rsidP="005A25E8">
      <w:pPr>
        <w:shd w:val="clear" w:color="auto" w:fill="FFFFFF"/>
        <w:spacing w:before="100" w:beforeAutospacing="1" w:after="100" w:afterAutospacing="1" w:line="240" w:lineRule="auto"/>
        <w:rPr>
          <w:ins w:id="71" w:author="Unknown"/>
          <w:rFonts w:ascii="Verdana" w:eastAsia="Times New Roman" w:hAnsi="Verdana" w:cs="Times New Roman"/>
          <w:color w:val="333333"/>
          <w:sz w:val="28"/>
          <w:szCs w:val="28"/>
        </w:rPr>
      </w:pPr>
      <w:ins w:id="72" w:author="Unknown">
        <w:r w:rsidRPr="005A25E8">
          <w:rPr>
            <w:rFonts w:ascii="Verdana" w:eastAsia="Times New Roman" w:hAnsi="Verdana" w:cs="Times New Roman"/>
            <w:color w:val="333333"/>
            <w:sz w:val="28"/>
            <w:szCs w:val="28"/>
            <w:lang w:val="ro-RO"/>
          </w:rPr>
          <w:t>SELECT UNIQUE(cod_salariat)</w:t>
        </w:r>
      </w:ins>
    </w:p>
    <w:p w:rsidR="005A25E8" w:rsidRPr="005A25E8" w:rsidRDefault="005A25E8" w:rsidP="005A25E8">
      <w:pPr>
        <w:shd w:val="clear" w:color="auto" w:fill="FFFFFF"/>
        <w:spacing w:before="100" w:beforeAutospacing="1" w:after="100" w:afterAutospacing="1" w:line="240" w:lineRule="auto"/>
        <w:rPr>
          <w:ins w:id="73" w:author="Unknown"/>
          <w:rFonts w:ascii="Verdana" w:eastAsia="Times New Roman" w:hAnsi="Verdana" w:cs="Times New Roman"/>
          <w:color w:val="333333"/>
          <w:sz w:val="28"/>
          <w:szCs w:val="28"/>
        </w:rPr>
      </w:pPr>
      <w:ins w:id="74" w:author="Unknown">
        <w:r w:rsidRPr="005A25E8">
          <w:rPr>
            <w:rFonts w:ascii="Verdana" w:eastAsia="Times New Roman" w:hAnsi="Verdana" w:cs="Times New Roman"/>
            <w:color w:val="333333"/>
            <w:sz w:val="28"/>
            <w:szCs w:val="28"/>
            <w:lang w:val="ro-RO"/>
          </w:rPr>
          <w:t>FROM atasat_la a</w:t>
        </w:r>
      </w:ins>
    </w:p>
    <w:p w:rsidR="005A25E8" w:rsidRPr="005A25E8" w:rsidRDefault="005A25E8" w:rsidP="005A25E8">
      <w:pPr>
        <w:shd w:val="clear" w:color="auto" w:fill="FFFFFF"/>
        <w:spacing w:before="100" w:beforeAutospacing="1" w:after="100" w:afterAutospacing="1" w:line="240" w:lineRule="auto"/>
        <w:rPr>
          <w:ins w:id="75" w:author="Unknown"/>
          <w:rFonts w:ascii="Verdana" w:eastAsia="Times New Roman" w:hAnsi="Verdana" w:cs="Times New Roman"/>
          <w:color w:val="333333"/>
          <w:sz w:val="28"/>
          <w:szCs w:val="28"/>
        </w:rPr>
      </w:pPr>
      <w:ins w:id="76" w:author="Unknown">
        <w:r w:rsidRPr="005A25E8">
          <w:rPr>
            <w:rFonts w:ascii="Verdana" w:eastAsia="Times New Roman" w:hAnsi="Verdana" w:cs="Times New Roman"/>
            <w:color w:val="333333"/>
            <w:sz w:val="28"/>
            <w:szCs w:val="28"/>
            <w:lang w:val="ro-RO"/>
          </w:rPr>
          <w:t>WHERE a.nr_proiect NOT EXISTS</w:t>
        </w:r>
      </w:ins>
    </w:p>
    <w:p w:rsidR="005A25E8" w:rsidRPr="005A25E8" w:rsidRDefault="005A25E8" w:rsidP="005A25E8">
      <w:pPr>
        <w:shd w:val="clear" w:color="auto" w:fill="FFFFFF"/>
        <w:spacing w:before="100" w:beforeAutospacing="1" w:after="100" w:afterAutospacing="1" w:line="240" w:lineRule="auto"/>
        <w:rPr>
          <w:ins w:id="77" w:author="Unknown"/>
          <w:rFonts w:ascii="Verdana" w:eastAsia="Times New Roman" w:hAnsi="Verdana" w:cs="Times New Roman"/>
          <w:color w:val="333333"/>
          <w:sz w:val="28"/>
          <w:szCs w:val="28"/>
        </w:rPr>
      </w:pPr>
      <w:ins w:id="78" w:author="Unknown">
        <w:r w:rsidRPr="005A25E8">
          <w:rPr>
            <w:rFonts w:ascii="Verdana" w:eastAsia="Times New Roman" w:hAnsi="Verdana" w:cs="Times New Roman"/>
            <w:color w:val="333333"/>
            <w:sz w:val="28"/>
            <w:szCs w:val="28"/>
            <w:lang w:val="ro-RO"/>
          </w:rPr>
          <w:t>            (SELECT p.</w:t>
        </w:r>
        <w:proofErr w:type="spellStart"/>
        <w:r w:rsidRPr="005A25E8">
          <w:rPr>
            <w:rFonts w:ascii="Verdana" w:eastAsia="Times New Roman" w:hAnsi="Verdana" w:cs="Times New Roman"/>
            <w:color w:val="333333"/>
            <w:sz w:val="28"/>
            <w:szCs w:val="28"/>
          </w:rPr>
          <w:t>nr_proiect</w:t>
        </w:r>
        <w:proofErr w:type="spellEnd"/>
      </w:ins>
    </w:p>
    <w:p w:rsidR="005A25E8" w:rsidRPr="005A25E8" w:rsidRDefault="005A25E8" w:rsidP="005A25E8">
      <w:pPr>
        <w:shd w:val="clear" w:color="auto" w:fill="FFFFFF"/>
        <w:spacing w:before="100" w:beforeAutospacing="1" w:after="100" w:afterAutospacing="1" w:line="240" w:lineRule="auto"/>
        <w:rPr>
          <w:ins w:id="79" w:author="Unknown"/>
          <w:rFonts w:ascii="Verdana" w:eastAsia="Times New Roman" w:hAnsi="Verdana" w:cs="Times New Roman"/>
          <w:color w:val="333333"/>
          <w:sz w:val="28"/>
          <w:szCs w:val="28"/>
        </w:rPr>
      </w:pPr>
      <w:ins w:id="80" w:author="Unknown">
        <w:r w:rsidRPr="005A25E8">
          <w:rPr>
            <w:rFonts w:ascii="Verdana" w:eastAsia="Times New Roman" w:hAnsi="Verdana" w:cs="Times New Roman"/>
            <w:color w:val="333333"/>
            <w:sz w:val="28"/>
            <w:szCs w:val="28"/>
          </w:rPr>
          <w:t xml:space="preserve">              FROM </w:t>
        </w:r>
        <w:proofErr w:type="spellStart"/>
        <w:r w:rsidRPr="005A25E8">
          <w:rPr>
            <w:rFonts w:ascii="Verdana" w:eastAsia="Times New Roman" w:hAnsi="Verdana" w:cs="Times New Roman"/>
            <w:color w:val="333333"/>
            <w:sz w:val="28"/>
            <w:szCs w:val="28"/>
          </w:rPr>
          <w:t>proiect</w:t>
        </w:r>
        <w:proofErr w:type="spellEnd"/>
        <w:r w:rsidRPr="005A25E8">
          <w:rPr>
            <w:rFonts w:ascii="Verdana" w:eastAsia="Times New Roman" w:hAnsi="Verdana" w:cs="Times New Roman"/>
            <w:color w:val="333333"/>
            <w:sz w:val="28"/>
            <w:szCs w:val="28"/>
          </w:rPr>
          <w:t xml:space="preserve"> p</w:t>
        </w:r>
      </w:ins>
    </w:p>
    <w:p w:rsidR="005A25E8" w:rsidRPr="005A25E8" w:rsidRDefault="005A25E8" w:rsidP="005A25E8">
      <w:pPr>
        <w:shd w:val="clear" w:color="auto" w:fill="FFFFFF"/>
        <w:spacing w:before="100" w:beforeAutospacing="1" w:after="100" w:afterAutospacing="1" w:line="240" w:lineRule="auto"/>
        <w:rPr>
          <w:ins w:id="81" w:author="Unknown"/>
          <w:rFonts w:ascii="Verdana" w:eastAsia="Times New Roman" w:hAnsi="Verdana" w:cs="Times New Roman"/>
          <w:color w:val="333333"/>
          <w:sz w:val="28"/>
          <w:szCs w:val="28"/>
        </w:rPr>
      </w:pPr>
      <w:ins w:id="82" w:author="Unknown">
        <w:r w:rsidRPr="005A25E8">
          <w:rPr>
            <w:rFonts w:ascii="Verdana" w:eastAsia="Times New Roman" w:hAnsi="Verdana" w:cs="Times New Roman"/>
            <w:color w:val="333333"/>
            <w:sz w:val="28"/>
            <w:szCs w:val="28"/>
          </w:rPr>
          <w:t>              WHERE  </w:t>
        </w:r>
        <w:proofErr w:type="spellStart"/>
        <w:r w:rsidRPr="005A25E8">
          <w:rPr>
            <w:rFonts w:ascii="Verdana" w:eastAsia="Times New Roman" w:hAnsi="Verdana" w:cs="Times New Roman"/>
            <w:color w:val="333333"/>
            <w:sz w:val="28"/>
            <w:szCs w:val="28"/>
          </w:rPr>
          <w:t>buget</w:t>
        </w:r>
        <w:proofErr w:type="spellEnd"/>
        <w:r w:rsidRPr="005A25E8">
          <w:rPr>
            <w:rFonts w:ascii="Verdana" w:eastAsia="Times New Roman" w:hAnsi="Verdana" w:cs="Times New Roman"/>
            <w:color w:val="333333"/>
            <w:sz w:val="28"/>
            <w:szCs w:val="28"/>
          </w:rPr>
          <w:t xml:space="preserve"> = 100.000</w:t>
        </w:r>
      </w:ins>
    </w:p>
    <w:p w:rsidR="005A25E8" w:rsidRPr="005A25E8" w:rsidRDefault="005A25E8" w:rsidP="005A25E8">
      <w:pPr>
        <w:shd w:val="clear" w:color="auto" w:fill="FFFFFF"/>
        <w:spacing w:before="100" w:beforeAutospacing="1" w:after="100" w:afterAutospacing="1" w:line="240" w:lineRule="auto"/>
        <w:rPr>
          <w:ins w:id="83" w:author="Unknown"/>
          <w:rFonts w:ascii="Verdana" w:eastAsia="Times New Roman" w:hAnsi="Verdana" w:cs="Times New Roman"/>
          <w:color w:val="333333"/>
          <w:sz w:val="28"/>
          <w:szCs w:val="28"/>
        </w:rPr>
      </w:pPr>
      <w:ins w:id="84" w:author="Unknown">
        <w:r w:rsidRPr="005A25E8">
          <w:rPr>
            <w:rFonts w:ascii="Verdana" w:eastAsia="Times New Roman" w:hAnsi="Verdana" w:cs="Times New Roman"/>
            <w:color w:val="333333"/>
            <w:sz w:val="28"/>
            <w:szCs w:val="28"/>
          </w:rPr>
          <w:t xml:space="preserve">              AND </w:t>
        </w:r>
        <w:proofErr w:type="spellStart"/>
        <w:r w:rsidRPr="005A25E8">
          <w:rPr>
            <w:rFonts w:ascii="Verdana" w:eastAsia="Times New Roman" w:hAnsi="Verdana" w:cs="Times New Roman"/>
            <w:color w:val="333333"/>
            <w:sz w:val="28"/>
            <w:szCs w:val="28"/>
          </w:rPr>
          <w:t>p.nr_proiect</w:t>
        </w:r>
        <w:proofErr w:type="spellEnd"/>
        <w:r w:rsidRPr="005A25E8">
          <w:rPr>
            <w:rFonts w:ascii="Verdana" w:eastAsia="Times New Roman" w:hAnsi="Verdana" w:cs="Times New Roman"/>
            <w:color w:val="333333"/>
            <w:sz w:val="28"/>
            <w:szCs w:val="28"/>
          </w:rPr>
          <w:t xml:space="preserve"> NOT EXISTS</w:t>
        </w:r>
      </w:ins>
    </w:p>
    <w:p w:rsidR="005A25E8" w:rsidRPr="005A25E8" w:rsidRDefault="005A25E8" w:rsidP="005A25E8">
      <w:pPr>
        <w:shd w:val="clear" w:color="auto" w:fill="FFFFFF"/>
        <w:spacing w:before="100" w:beforeAutospacing="1" w:after="100" w:afterAutospacing="1" w:line="240" w:lineRule="auto"/>
        <w:rPr>
          <w:ins w:id="85" w:author="Unknown"/>
          <w:rFonts w:ascii="Verdana" w:eastAsia="Times New Roman" w:hAnsi="Verdana" w:cs="Times New Roman"/>
          <w:color w:val="333333"/>
          <w:sz w:val="28"/>
          <w:szCs w:val="28"/>
        </w:rPr>
      </w:pPr>
      <w:ins w:id="86" w:author="Unknown">
        <w:r w:rsidRPr="005A25E8">
          <w:rPr>
            <w:rFonts w:ascii="Verdana" w:eastAsia="Times New Roman" w:hAnsi="Verdana" w:cs="Times New Roman"/>
            <w:color w:val="333333"/>
            <w:sz w:val="28"/>
            <w:szCs w:val="28"/>
          </w:rPr>
          <w:t>                        </w:t>
        </w:r>
        <w:r w:rsidRPr="005A25E8">
          <w:rPr>
            <w:rFonts w:ascii="Verdana" w:eastAsia="Times New Roman" w:hAnsi="Verdana" w:cs="Times New Roman"/>
            <w:color w:val="333333"/>
            <w:sz w:val="28"/>
            <w:szCs w:val="28"/>
            <w:lang w:val="ro-RO"/>
          </w:rPr>
          <w:t>(SELECT b.nr_proiect</w:t>
        </w:r>
      </w:ins>
    </w:p>
    <w:p w:rsidR="005A25E8" w:rsidRPr="005A25E8" w:rsidRDefault="005A25E8" w:rsidP="005A25E8">
      <w:pPr>
        <w:shd w:val="clear" w:color="auto" w:fill="FFFFFF"/>
        <w:spacing w:before="100" w:beforeAutospacing="1" w:after="100" w:afterAutospacing="1" w:line="240" w:lineRule="auto"/>
        <w:rPr>
          <w:ins w:id="87" w:author="Unknown"/>
          <w:rFonts w:ascii="Verdana" w:eastAsia="Times New Roman" w:hAnsi="Verdana" w:cs="Times New Roman"/>
          <w:color w:val="333333"/>
          <w:sz w:val="28"/>
          <w:szCs w:val="28"/>
        </w:rPr>
      </w:pPr>
      <w:ins w:id="88" w:author="Unknown">
        <w:r w:rsidRPr="005A25E8">
          <w:rPr>
            <w:rFonts w:ascii="Verdana" w:eastAsia="Times New Roman" w:hAnsi="Verdana" w:cs="Times New Roman"/>
            <w:color w:val="333333"/>
            <w:sz w:val="28"/>
            <w:szCs w:val="28"/>
          </w:rPr>
          <w:t xml:space="preserve">                          FROM </w:t>
        </w:r>
        <w:proofErr w:type="spellStart"/>
        <w:r w:rsidRPr="005A25E8">
          <w:rPr>
            <w:rFonts w:ascii="Verdana" w:eastAsia="Times New Roman" w:hAnsi="Verdana" w:cs="Times New Roman"/>
            <w:color w:val="333333"/>
            <w:sz w:val="28"/>
            <w:szCs w:val="28"/>
          </w:rPr>
          <w:t>atasat_la</w:t>
        </w:r>
        <w:proofErr w:type="spellEnd"/>
        <w:r w:rsidRPr="005A25E8">
          <w:rPr>
            <w:rFonts w:ascii="Verdana" w:eastAsia="Times New Roman" w:hAnsi="Verdana" w:cs="Times New Roman"/>
            <w:color w:val="333333"/>
            <w:sz w:val="28"/>
            <w:szCs w:val="28"/>
          </w:rPr>
          <w:t xml:space="preserve"> b</w:t>
        </w:r>
      </w:ins>
    </w:p>
    <w:p w:rsidR="005A25E8" w:rsidRPr="005A25E8" w:rsidRDefault="005A25E8" w:rsidP="005A25E8">
      <w:pPr>
        <w:shd w:val="clear" w:color="auto" w:fill="FFFFFF"/>
        <w:spacing w:before="100" w:beforeAutospacing="1" w:after="100" w:afterAutospacing="1" w:line="240" w:lineRule="auto"/>
        <w:rPr>
          <w:ins w:id="89" w:author="Unknown"/>
          <w:rFonts w:ascii="Verdana" w:eastAsia="Times New Roman" w:hAnsi="Verdana" w:cs="Times New Roman"/>
          <w:color w:val="333333"/>
          <w:sz w:val="28"/>
          <w:szCs w:val="28"/>
        </w:rPr>
      </w:pPr>
      <w:ins w:id="90" w:author="Unknown">
        <w:r w:rsidRPr="005A25E8">
          <w:rPr>
            <w:rFonts w:ascii="Verdana" w:eastAsia="Times New Roman" w:hAnsi="Verdana" w:cs="Times New Roman"/>
            <w:color w:val="333333"/>
            <w:sz w:val="28"/>
            <w:szCs w:val="28"/>
          </w:rPr>
          <w:t xml:space="preserve">                          WHERE </w:t>
        </w:r>
        <w:proofErr w:type="spellStart"/>
        <w:r w:rsidRPr="005A25E8">
          <w:rPr>
            <w:rFonts w:ascii="Verdana" w:eastAsia="Times New Roman" w:hAnsi="Verdana" w:cs="Times New Roman"/>
            <w:color w:val="333333"/>
            <w:sz w:val="28"/>
            <w:szCs w:val="28"/>
          </w:rPr>
          <w:t>p.nr_proiect</w:t>
        </w:r>
        <w:proofErr w:type="spellEnd"/>
        <w:r w:rsidRPr="005A25E8">
          <w:rPr>
            <w:rFonts w:ascii="Verdana" w:eastAsia="Times New Roman" w:hAnsi="Verdana" w:cs="Times New Roman"/>
            <w:color w:val="333333"/>
            <w:sz w:val="28"/>
            <w:szCs w:val="28"/>
          </w:rPr>
          <w:t xml:space="preserve"> = b. </w:t>
        </w:r>
        <w:proofErr w:type="spellStart"/>
        <w:r w:rsidRPr="005A25E8">
          <w:rPr>
            <w:rFonts w:ascii="Verdana" w:eastAsia="Times New Roman" w:hAnsi="Verdana" w:cs="Times New Roman"/>
            <w:color w:val="333333"/>
            <w:sz w:val="28"/>
            <w:szCs w:val="28"/>
          </w:rPr>
          <w:t>nr_proiect</w:t>
        </w:r>
        <w:proofErr w:type="spellEnd"/>
      </w:ins>
    </w:p>
    <w:p w:rsidR="005A25E8" w:rsidRPr="005A25E8" w:rsidRDefault="005A25E8" w:rsidP="005A25E8">
      <w:pPr>
        <w:shd w:val="clear" w:color="auto" w:fill="FFFFFF"/>
        <w:spacing w:before="100" w:beforeAutospacing="1" w:after="100" w:afterAutospacing="1" w:line="240" w:lineRule="auto"/>
        <w:rPr>
          <w:ins w:id="91" w:author="Unknown"/>
          <w:rFonts w:ascii="Verdana" w:eastAsia="Times New Roman" w:hAnsi="Verdana" w:cs="Times New Roman"/>
          <w:color w:val="333333"/>
          <w:sz w:val="28"/>
          <w:szCs w:val="28"/>
        </w:rPr>
      </w:pPr>
      <w:ins w:id="92" w:author="Unknown">
        <w:r w:rsidRPr="005A25E8">
          <w:rPr>
            <w:rFonts w:ascii="Verdana" w:eastAsia="Times New Roman" w:hAnsi="Verdana" w:cs="Times New Roman"/>
            <w:color w:val="333333"/>
            <w:sz w:val="28"/>
            <w:szCs w:val="28"/>
          </w:rPr>
          <w:t xml:space="preserve">                           AND </w:t>
        </w:r>
        <w:proofErr w:type="spellStart"/>
        <w:r w:rsidRPr="005A25E8">
          <w:rPr>
            <w:rFonts w:ascii="Verdana" w:eastAsia="Times New Roman" w:hAnsi="Verdana" w:cs="Times New Roman"/>
            <w:color w:val="333333"/>
            <w:sz w:val="28"/>
            <w:szCs w:val="28"/>
          </w:rPr>
          <w:t>b.cod_salariat</w:t>
        </w:r>
        <w:proofErr w:type="spellEnd"/>
        <w:r w:rsidRPr="005A25E8">
          <w:rPr>
            <w:rFonts w:ascii="Verdana" w:eastAsia="Times New Roman" w:hAnsi="Verdana" w:cs="Times New Roman"/>
            <w:color w:val="333333"/>
            <w:sz w:val="28"/>
            <w:szCs w:val="28"/>
          </w:rPr>
          <w:t xml:space="preserve"> = </w:t>
        </w:r>
        <w:proofErr w:type="spellStart"/>
        <w:r w:rsidRPr="005A25E8">
          <w:rPr>
            <w:rFonts w:ascii="Verdana" w:eastAsia="Times New Roman" w:hAnsi="Verdana" w:cs="Times New Roman"/>
            <w:color w:val="333333"/>
            <w:sz w:val="28"/>
            <w:szCs w:val="28"/>
          </w:rPr>
          <w:t>a.cod_salariat</w:t>
        </w:r>
        <w:proofErr w:type="spellEnd"/>
        <w:r w:rsidRPr="005A25E8">
          <w:rPr>
            <w:rFonts w:ascii="Verdana" w:eastAsia="Times New Roman" w:hAnsi="Verdana" w:cs="Times New Roman"/>
            <w:color w:val="333333"/>
            <w:sz w:val="28"/>
            <w:szCs w:val="28"/>
          </w:rPr>
          <w:t>));</w:t>
        </w:r>
      </w:ins>
    </w:p>
    <w:p w:rsidR="005A25E8" w:rsidRPr="005A25E8" w:rsidRDefault="005A25E8" w:rsidP="005A25E8">
      <w:pPr>
        <w:shd w:val="clear" w:color="auto" w:fill="FFFFFF"/>
        <w:spacing w:before="100" w:beforeAutospacing="1" w:after="100" w:afterAutospacing="1" w:line="240" w:lineRule="auto"/>
        <w:rPr>
          <w:ins w:id="93" w:author="Unknown"/>
          <w:rFonts w:ascii="Verdana" w:eastAsia="Times New Roman" w:hAnsi="Verdana" w:cs="Times New Roman"/>
          <w:color w:val="333333"/>
          <w:sz w:val="28"/>
          <w:szCs w:val="28"/>
        </w:rPr>
      </w:pPr>
      <w:proofErr w:type="spellStart"/>
      <w:ins w:id="94" w:author="Unknown">
        <w:r w:rsidRPr="005A25E8">
          <w:rPr>
            <w:rFonts w:ascii="Verdana" w:eastAsia="Times New Roman" w:hAnsi="Verdana" w:cs="Times New Roman"/>
            <w:color w:val="333333"/>
            <w:sz w:val="28"/>
            <w:szCs w:val="28"/>
          </w:rPr>
          <w:t>Exemplul</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arata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dificultatea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exprimarii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operatiei</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diviziune</w:t>
        </w:r>
        <w:proofErr w:type="spellEnd"/>
        <w:r w:rsidRPr="005A25E8">
          <w:rPr>
            <w:rFonts w:ascii="Verdana" w:eastAsia="Times New Roman" w:hAnsi="Verdana" w:cs="Times New Roman"/>
            <w:color w:val="333333"/>
            <w:sz w:val="28"/>
            <w:szCs w:val="28"/>
          </w:rPr>
          <w:t xml:space="preserve"> in SQL. </w:t>
        </w:r>
        <w:proofErr w:type="spellStart"/>
        <w:r w:rsidRPr="005A25E8">
          <w:rPr>
            <w:rFonts w:ascii="Verdana" w:eastAsia="Times New Roman" w:hAnsi="Verdana" w:cs="Times New Roman"/>
            <w:color w:val="333333"/>
            <w:sz w:val="28"/>
            <w:szCs w:val="28"/>
          </w:rPr>
          <w:t>Diviziunea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poate</w:t>
        </w:r>
        <w:proofErr w:type="spellEnd"/>
        <w:r w:rsidRPr="005A25E8">
          <w:rPr>
            <w:rFonts w:ascii="Verdana" w:eastAsia="Times New Roman" w:hAnsi="Verdana" w:cs="Times New Roman"/>
            <w:color w:val="333333"/>
            <w:sz w:val="28"/>
            <w:szCs w:val="28"/>
          </w:rPr>
          <w:t xml:space="preserve"> fi </w:t>
        </w:r>
        <w:proofErr w:type="spellStart"/>
        <w:r w:rsidRPr="005A25E8">
          <w:rPr>
            <w:rFonts w:ascii="Verdana" w:eastAsia="Times New Roman" w:hAnsi="Verdana" w:cs="Times New Roman"/>
            <w:color w:val="333333"/>
            <w:sz w:val="28"/>
            <w:szCs w:val="28"/>
          </w:rPr>
          <w:t>exprimata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si</w:t>
        </w:r>
        <w:proofErr w:type="spellEnd"/>
        <w:r w:rsidRPr="005A25E8">
          <w:rPr>
            <w:rFonts w:ascii="Verdana" w:eastAsia="Times New Roman" w:hAnsi="Verdana" w:cs="Times New Roman"/>
            <w:color w:val="333333"/>
            <w:sz w:val="28"/>
            <w:szCs w:val="28"/>
          </w:rPr>
          <w:t xml:space="preserve"> cu </w:t>
        </w:r>
        <w:proofErr w:type="spellStart"/>
        <w:r w:rsidRPr="005A25E8">
          <w:rPr>
            <w:rFonts w:ascii="Verdana" w:eastAsia="Times New Roman" w:hAnsi="Verdana" w:cs="Times New Roman"/>
            <w:color w:val="333333"/>
            <w:sz w:val="28"/>
            <w:szCs w:val="28"/>
          </w:rPr>
          <w:t>ajutorul</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functiei</w:t>
        </w:r>
        <w:proofErr w:type="spellEnd"/>
        <w:r w:rsidRPr="005A25E8">
          <w:rPr>
            <w:rFonts w:ascii="Verdana" w:eastAsia="Times New Roman" w:hAnsi="Verdana" w:cs="Times New Roman"/>
            <w:color w:val="333333"/>
            <w:sz w:val="28"/>
            <w:szCs w:val="28"/>
          </w:rPr>
          <w:t xml:space="preserve"> COUNT:</w:t>
        </w:r>
      </w:ins>
    </w:p>
    <w:p w:rsidR="005A25E8" w:rsidRPr="005A25E8" w:rsidRDefault="005A25E8" w:rsidP="005A25E8">
      <w:pPr>
        <w:shd w:val="clear" w:color="auto" w:fill="FFFFFF"/>
        <w:spacing w:before="100" w:beforeAutospacing="1" w:after="100" w:afterAutospacing="1" w:line="240" w:lineRule="auto"/>
        <w:rPr>
          <w:ins w:id="95" w:author="Unknown"/>
          <w:rFonts w:ascii="Verdana" w:eastAsia="Times New Roman" w:hAnsi="Verdana" w:cs="Times New Roman"/>
          <w:color w:val="333333"/>
          <w:sz w:val="28"/>
          <w:szCs w:val="28"/>
        </w:rPr>
      </w:pPr>
      <w:ins w:id="96" w:author="Unknown">
        <w:r w:rsidRPr="005A25E8">
          <w:rPr>
            <w:rFonts w:ascii="Verdana" w:eastAsia="Times New Roman" w:hAnsi="Verdana" w:cs="Times New Roman"/>
            <w:color w:val="333333"/>
            <w:sz w:val="28"/>
            <w:szCs w:val="28"/>
          </w:rPr>
          <w:lastRenderedPageBreak/>
          <w:t xml:space="preserve">SELECT </w:t>
        </w:r>
        <w:proofErr w:type="spellStart"/>
        <w:r w:rsidRPr="005A25E8">
          <w:rPr>
            <w:rFonts w:ascii="Verdana" w:eastAsia="Times New Roman" w:hAnsi="Verdana" w:cs="Times New Roman"/>
            <w:color w:val="333333"/>
            <w:sz w:val="28"/>
            <w:szCs w:val="28"/>
          </w:rPr>
          <w:t>cod_salariat</w:t>
        </w:r>
        <w:proofErr w:type="spellEnd"/>
      </w:ins>
    </w:p>
    <w:p w:rsidR="005A25E8" w:rsidRPr="005A25E8" w:rsidRDefault="005A25E8" w:rsidP="005A25E8">
      <w:pPr>
        <w:shd w:val="clear" w:color="auto" w:fill="FFFFFF"/>
        <w:spacing w:before="100" w:beforeAutospacing="1" w:after="100" w:afterAutospacing="1" w:line="240" w:lineRule="auto"/>
        <w:rPr>
          <w:ins w:id="97" w:author="Unknown"/>
          <w:rFonts w:ascii="Verdana" w:eastAsia="Times New Roman" w:hAnsi="Verdana" w:cs="Times New Roman"/>
          <w:color w:val="333333"/>
          <w:sz w:val="28"/>
          <w:szCs w:val="28"/>
        </w:rPr>
      </w:pPr>
      <w:ins w:id="98" w:author="Unknown">
        <w:r w:rsidRPr="005A25E8">
          <w:rPr>
            <w:rFonts w:ascii="Verdana" w:eastAsia="Times New Roman" w:hAnsi="Verdana" w:cs="Times New Roman"/>
            <w:color w:val="333333"/>
            <w:sz w:val="28"/>
            <w:szCs w:val="28"/>
          </w:rPr>
          <w:t xml:space="preserve">FROM </w:t>
        </w:r>
        <w:proofErr w:type="spellStart"/>
        <w:r w:rsidRPr="005A25E8">
          <w:rPr>
            <w:rFonts w:ascii="Verdana" w:eastAsia="Times New Roman" w:hAnsi="Verdana" w:cs="Times New Roman"/>
            <w:color w:val="333333"/>
            <w:sz w:val="28"/>
            <w:szCs w:val="28"/>
          </w:rPr>
          <w:t>atasat_la</w:t>
        </w:r>
        <w:proofErr w:type="spellEnd"/>
        <w:r w:rsidRPr="005A25E8">
          <w:rPr>
            <w:rFonts w:ascii="Verdana" w:eastAsia="Times New Roman" w:hAnsi="Verdana" w:cs="Times New Roman"/>
            <w:color w:val="333333"/>
            <w:sz w:val="28"/>
            <w:szCs w:val="28"/>
          </w:rPr>
          <w:t xml:space="preserve"> a</w:t>
        </w:r>
      </w:ins>
    </w:p>
    <w:p w:rsidR="005A25E8" w:rsidRPr="005A25E8" w:rsidRDefault="005A25E8" w:rsidP="005A25E8">
      <w:pPr>
        <w:shd w:val="clear" w:color="auto" w:fill="FFFFFF"/>
        <w:spacing w:before="100" w:beforeAutospacing="1" w:after="100" w:afterAutospacing="1" w:line="240" w:lineRule="auto"/>
        <w:rPr>
          <w:ins w:id="99" w:author="Unknown"/>
          <w:rFonts w:ascii="Verdana" w:eastAsia="Times New Roman" w:hAnsi="Verdana" w:cs="Times New Roman"/>
          <w:color w:val="333333"/>
          <w:sz w:val="28"/>
          <w:szCs w:val="28"/>
        </w:rPr>
      </w:pPr>
      <w:ins w:id="100" w:author="Unknown">
        <w:r w:rsidRPr="005A25E8">
          <w:rPr>
            <w:rFonts w:ascii="Verdana" w:eastAsia="Times New Roman" w:hAnsi="Verdana" w:cs="Times New Roman"/>
            <w:color w:val="333333"/>
            <w:sz w:val="28"/>
            <w:szCs w:val="28"/>
          </w:rPr>
          <w:t xml:space="preserve">WHERE </w:t>
        </w:r>
        <w:proofErr w:type="spellStart"/>
        <w:r w:rsidRPr="005A25E8">
          <w:rPr>
            <w:rFonts w:ascii="Verdana" w:eastAsia="Times New Roman" w:hAnsi="Verdana" w:cs="Times New Roman"/>
            <w:color w:val="333333"/>
            <w:sz w:val="28"/>
            <w:szCs w:val="28"/>
          </w:rPr>
          <w:t>nr_proiect</w:t>
        </w:r>
        <w:proofErr w:type="spellEnd"/>
        <w:r w:rsidRPr="005A25E8">
          <w:rPr>
            <w:rFonts w:ascii="Verdana" w:eastAsia="Times New Roman" w:hAnsi="Verdana" w:cs="Times New Roman"/>
            <w:color w:val="333333"/>
            <w:sz w:val="28"/>
            <w:szCs w:val="28"/>
          </w:rPr>
          <w:t xml:space="preserve"> IN</w:t>
        </w:r>
      </w:ins>
    </w:p>
    <w:p w:rsidR="005A25E8" w:rsidRPr="005A25E8" w:rsidRDefault="005A25E8" w:rsidP="005A25E8">
      <w:pPr>
        <w:shd w:val="clear" w:color="auto" w:fill="FFFFFF"/>
        <w:spacing w:before="100" w:beforeAutospacing="1" w:after="100" w:afterAutospacing="1" w:line="240" w:lineRule="auto"/>
        <w:rPr>
          <w:ins w:id="101" w:author="Unknown"/>
          <w:rFonts w:ascii="Verdana" w:eastAsia="Times New Roman" w:hAnsi="Verdana" w:cs="Times New Roman"/>
          <w:color w:val="333333"/>
          <w:sz w:val="28"/>
          <w:szCs w:val="28"/>
        </w:rPr>
      </w:pPr>
      <w:ins w:id="102" w:author="Unknown">
        <w:r w:rsidRPr="005A25E8">
          <w:rPr>
            <w:rFonts w:ascii="Verdana" w:eastAsia="Times New Roman" w:hAnsi="Verdana" w:cs="Times New Roman"/>
            <w:color w:val="333333"/>
            <w:sz w:val="28"/>
            <w:szCs w:val="28"/>
          </w:rPr>
          <w:t xml:space="preserve">            (SELECT </w:t>
        </w:r>
        <w:proofErr w:type="spellStart"/>
        <w:r w:rsidRPr="005A25E8">
          <w:rPr>
            <w:rFonts w:ascii="Verdana" w:eastAsia="Times New Roman" w:hAnsi="Verdana" w:cs="Times New Roman"/>
            <w:color w:val="333333"/>
            <w:sz w:val="28"/>
            <w:szCs w:val="28"/>
          </w:rPr>
          <w:t>nr_proiect</w:t>
        </w:r>
        <w:proofErr w:type="spellEnd"/>
      </w:ins>
    </w:p>
    <w:p w:rsidR="005A25E8" w:rsidRPr="005A25E8" w:rsidRDefault="005A25E8" w:rsidP="005A25E8">
      <w:pPr>
        <w:shd w:val="clear" w:color="auto" w:fill="FFFFFF"/>
        <w:spacing w:before="100" w:beforeAutospacing="1" w:after="100" w:afterAutospacing="1" w:line="240" w:lineRule="auto"/>
        <w:rPr>
          <w:ins w:id="103" w:author="Unknown"/>
          <w:rFonts w:ascii="Verdana" w:eastAsia="Times New Roman" w:hAnsi="Verdana" w:cs="Times New Roman"/>
          <w:color w:val="333333"/>
          <w:sz w:val="28"/>
          <w:szCs w:val="28"/>
        </w:rPr>
      </w:pPr>
      <w:ins w:id="104" w:author="Unknown">
        <w:r w:rsidRPr="005A25E8">
          <w:rPr>
            <w:rFonts w:ascii="Verdana" w:eastAsia="Times New Roman" w:hAnsi="Verdana" w:cs="Times New Roman"/>
            <w:color w:val="333333"/>
            <w:sz w:val="28"/>
            <w:szCs w:val="28"/>
          </w:rPr>
          <w:t xml:space="preserve">            FROM </w:t>
        </w:r>
        <w:proofErr w:type="spellStart"/>
        <w:r w:rsidRPr="005A25E8">
          <w:rPr>
            <w:rFonts w:ascii="Verdana" w:eastAsia="Times New Roman" w:hAnsi="Verdana" w:cs="Times New Roman"/>
            <w:color w:val="333333"/>
            <w:sz w:val="28"/>
            <w:szCs w:val="28"/>
          </w:rPr>
          <w:t>proiect</w:t>
        </w:r>
        <w:proofErr w:type="spellEnd"/>
      </w:ins>
    </w:p>
    <w:p w:rsidR="005A25E8" w:rsidRPr="005A25E8" w:rsidRDefault="005A25E8" w:rsidP="005A25E8">
      <w:pPr>
        <w:shd w:val="clear" w:color="auto" w:fill="FFFFFF"/>
        <w:spacing w:before="100" w:beforeAutospacing="1" w:after="100" w:afterAutospacing="1" w:line="240" w:lineRule="auto"/>
        <w:rPr>
          <w:ins w:id="105" w:author="Unknown"/>
          <w:rFonts w:ascii="Verdana" w:eastAsia="Times New Roman" w:hAnsi="Verdana" w:cs="Times New Roman"/>
          <w:color w:val="333333"/>
          <w:sz w:val="28"/>
          <w:szCs w:val="28"/>
        </w:rPr>
      </w:pPr>
      <w:ins w:id="106" w:author="Unknown">
        <w:r w:rsidRPr="005A25E8">
          <w:rPr>
            <w:rFonts w:ascii="Verdana" w:eastAsia="Times New Roman" w:hAnsi="Verdana" w:cs="Times New Roman"/>
            <w:color w:val="333333"/>
            <w:sz w:val="28"/>
            <w:szCs w:val="28"/>
          </w:rPr>
          <w:t xml:space="preserve">            WHERE </w:t>
        </w:r>
        <w:proofErr w:type="spellStart"/>
        <w:r w:rsidRPr="005A25E8">
          <w:rPr>
            <w:rFonts w:ascii="Verdana" w:eastAsia="Times New Roman" w:hAnsi="Verdana" w:cs="Times New Roman"/>
            <w:color w:val="333333"/>
            <w:sz w:val="28"/>
            <w:szCs w:val="28"/>
          </w:rPr>
          <w:t>buget</w:t>
        </w:r>
        <w:proofErr w:type="spellEnd"/>
        <w:r w:rsidRPr="005A25E8">
          <w:rPr>
            <w:rFonts w:ascii="Verdana" w:eastAsia="Times New Roman" w:hAnsi="Verdana" w:cs="Times New Roman"/>
            <w:color w:val="333333"/>
            <w:sz w:val="28"/>
            <w:szCs w:val="28"/>
          </w:rPr>
          <w:t xml:space="preserve"> =100.000)</w:t>
        </w:r>
      </w:ins>
    </w:p>
    <w:p w:rsidR="005A25E8" w:rsidRPr="005A25E8" w:rsidRDefault="005A25E8" w:rsidP="005A25E8">
      <w:pPr>
        <w:shd w:val="clear" w:color="auto" w:fill="FFFFFF"/>
        <w:spacing w:before="100" w:beforeAutospacing="1" w:after="100" w:afterAutospacing="1" w:line="240" w:lineRule="auto"/>
        <w:rPr>
          <w:ins w:id="107" w:author="Unknown"/>
          <w:rFonts w:ascii="Verdana" w:eastAsia="Times New Roman" w:hAnsi="Verdana" w:cs="Times New Roman"/>
          <w:color w:val="333333"/>
          <w:sz w:val="28"/>
          <w:szCs w:val="28"/>
        </w:rPr>
      </w:pPr>
      <w:ins w:id="108" w:author="Unknown">
        <w:r w:rsidRPr="005A25E8">
          <w:rPr>
            <w:rFonts w:ascii="Verdana" w:eastAsia="Times New Roman" w:hAnsi="Verdana" w:cs="Times New Roman"/>
            <w:color w:val="333333"/>
            <w:sz w:val="28"/>
            <w:szCs w:val="28"/>
          </w:rPr>
          <w:t xml:space="preserve">GROUP BY </w:t>
        </w:r>
        <w:proofErr w:type="spellStart"/>
        <w:r w:rsidRPr="005A25E8">
          <w:rPr>
            <w:rFonts w:ascii="Verdana" w:eastAsia="Times New Roman" w:hAnsi="Verdana" w:cs="Times New Roman"/>
            <w:color w:val="333333"/>
            <w:sz w:val="28"/>
            <w:szCs w:val="28"/>
          </w:rPr>
          <w:t>cod_salariat</w:t>
        </w:r>
        <w:proofErr w:type="spellEnd"/>
      </w:ins>
    </w:p>
    <w:p w:rsidR="005A25E8" w:rsidRPr="005A25E8" w:rsidRDefault="005A25E8" w:rsidP="005A25E8">
      <w:pPr>
        <w:shd w:val="clear" w:color="auto" w:fill="FFFFFF"/>
        <w:spacing w:before="100" w:beforeAutospacing="1" w:after="100" w:afterAutospacing="1" w:line="240" w:lineRule="auto"/>
        <w:rPr>
          <w:ins w:id="109" w:author="Unknown"/>
          <w:rFonts w:ascii="Verdana" w:eastAsia="Times New Roman" w:hAnsi="Verdana" w:cs="Times New Roman"/>
          <w:color w:val="333333"/>
          <w:sz w:val="28"/>
          <w:szCs w:val="28"/>
        </w:rPr>
      </w:pPr>
      <w:ins w:id="110" w:author="Unknown">
        <w:r w:rsidRPr="005A25E8">
          <w:rPr>
            <w:rFonts w:ascii="Verdana" w:eastAsia="Times New Roman" w:hAnsi="Verdana" w:cs="Times New Roman"/>
            <w:color w:val="333333"/>
            <w:sz w:val="28"/>
            <w:szCs w:val="28"/>
          </w:rPr>
          <w:t>HAVING COUNT(</w:t>
        </w:r>
        <w:proofErr w:type="spellStart"/>
        <w:r w:rsidRPr="005A25E8">
          <w:rPr>
            <w:rFonts w:ascii="Verdana" w:eastAsia="Times New Roman" w:hAnsi="Verdana" w:cs="Times New Roman"/>
            <w:color w:val="333333"/>
            <w:sz w:val="28"/>
            <w:szCs w:val="28"/>
          </w:rPr>
          <w:t>nr_proiect</w:t>
        </w:r>
        <w:proofErr w:type="spellEnd"/>
        <w:r w:rsidRPr="005A25E8">
          <w:rPr>
            <w:rFonts w:ascii="Verdana" w:eastAsia="Times New Roman" w:hAnsi="Verdana" w:cs="Times New Roman"/>
            <w:color w:val="333333"/>
            <w:sz w:val="28"/>
            <w:szCs w:val="28"/>
          </w:rPr>
          <w:t>) = (SELECT COUNT (*)</w:t>
        </w:r>
      </w:ins>
    </w:p>
    <w:p w:rsidR="005A25E8" w:rsidRPr="005A25E8" w:rsidRDefault="005A25E8" w:rsidP="005A25E8">
      <w:pPr>
        <w:shd w:val="clear" w:color="auto" w:fill="FFFFFF"/>
        <w:spacing w:before="100" w:beforeAutospacing="1" w:after="100" w:afterAutospacing="1" w:line="240" w:lineRule="auto"/>
        <w:rPr>
          <w:ins w:id="111" w:author="Unknown"/>
          <w:rFonts w:ascii="Verdana" w:eastAsia="Times New Roman" w:hAnsi="Verdana" w:cs="Times New Roman"/>
          <w:color w:val="333333"/>
          <w:sz w:val="28"/>
          <w:szCs w:val="28"/>
        </w:rPr>
      </w:pPr>
      <w:ins w:id="112" w:author="Unknown">
        <w:r w:rsidRPr="005A25E8">
          <w:rPr>
            <w:rFonts w:ascii="Verdana" w:eastAsia="Times New Roman" w:hAnsi="Verdana" w:cs="Times New Roman"/>
            <w:color w:val="333333"/>
            <w:sz w:val="28"/>
            <w:szCs w:val="28"/>
          </w:rPr>
          <w:t xml:space="preserve">                                                  FROM </w:t>
        </w:r>
        <w:proofErr w:type="spellStart"/>
        <w:r w:rsidRPr="005A25E8">
          <w:rPr>
            <w:rFonts w:ascii="Verdana" w:eastAsia="Times New Roman" w:hAnsi="Verdana" w:cs="Times New Roman"/>
            <w:color w:val="333333"/>
            <w:sz w:val="28"/>
            <w:szCs w:val="28"/>
          </w:rPr>
          <w:t>proiect</w:t>
        </w:r>
        <w:proofErr w:type="spellEnd"/>
      </w:ins>
    </w:p>
    <w:p w:rsidR="005A25E8" w:rsidRPr="005A25E8" w:rsidRDefault="005A25E8" w:rsidP="005A25E8">
      <w:pPr>
        <w:shd w:val="clear" w:color="auto" w:fill="FFFFFF"/>
        <w:spacing w:before="100" w:beforeAutospacing="1" w:after="100" w:afterAutospacing="1" w:line="240" w:lineRule="auto"/>
        <w:rPr>
          <w:ins w:id="113" w:author="Unknown"/>
          <w:rFonts w:ascii="Verdana" w:eastAsia="Times New Roman" w:hAnsi="Verdana" w:cs="Times New Roman"/>
          <w:color w:val="333333"/>
          <w:sz w:val="28"/>
          <w:szCs w:val="28"/>
        </w:rPr>
      </w:pPr>
      <w:ins w:id="114" w:author="Unknown">
        <w:r w:rsidRPr="005A25E8">
          <w:rPr>
            <w:rFonts w:ascii="Verdana" w:eastAsia="Times New Roman" w:hAnsi="Verdana" w:cs="Times New Roman"/>
            <w:color w:val="333333"/>
            <w:sz w:val="28"/>
            <w:szCs w:val="28"/>
          </w:rPr>
          <w:t xml:space="preserve">                                                  WHERE </w:t>
        </w:r>
        <w:proofErr w:type="spellStart"/>
        <w:r w:rsidRPr="005A25E8">
          <w:rPr>
            <w:rFonts w:ascii="Verdana" w:eastAsia="Times New Roman" w:hAnsi="Verdana" w:cs="Times New Roman"/>
            <w:color w:val="333333"/>
            <w:sz w:val="28"/>
            <w:szCs w:val="28"/>
          </w:rPr>
          <w:t>buget</w:t>
        </w:r>
        <w:proofErr w:type="spellEnd"/>
        <w:r w:rsidRPr="005A25E8">
          <w:rPr>
            <w:rFonts w:ascii="Verdana" w:eastAsia="Times New Roman" w:hAnsi="Verdana" w:cs="Times New Roman"/>
            <w:color w:val="333333"/>
            <w:sz w:val="28"/>
            <w:szCs w:val="28"/>
          </w:rPr>
          <w:t xml:space="preserve"> =100.000);</w:t>
        </w:r>
      </w:ins>
    </w:p>
    <w:p w:rsidR="005A25E8" w:rsidRPr="005A25E8" w:rsidRDefault="005A25E8" w:rsidP="005A25E8">
      <w:pPr>
        <w:shd w:val="clear" w:color="auto" w:fill="FFFFFF"/>
        <w:spacing w:before="100" w:beforeAutospacing="1" w:after="100" w:afterAutospacing="1" w:line="240" w:lineRule="auto"/>
        <w:rPr>
          <w:ins w:id="115" w:author="Unknown"/>
          <w:rFonts w:ascii="Verdana" w:eastAsia="Times New Roman" w:hAnsi="Verdana" w:cs="Times New Roman"/>
          <w:color w:val="333333"/>
          <w:sz w:val="28"/>
          <w:szCs w:val="28"/>
        </w:rPr>
      </w:pPr>
      <w:proofErr w:type="spellStart"/>
      <w:ins w:id="116" w:author="Unknown">
        <w:r w:rsidRPr="005A25E8">
          <w:rPr>
            <w:rFonts w:ascii="Verdana" w:eastAsia="Times New Roman" w:hAnsi="Verdana" w:cs="Times New Roman"/>
            <w:color w:val="333333"/>
            <w:sz w:val="28"/>
            <w:szCs w:val="28"/>
          </w:rPr>
          <w:t>Pentru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manipularea</w:t>
        </w:r>
        <w:proofErr w:type="spellEnd"/>
        <w:r w:rsidRPr="005A25E8">
          <w:rPr>
            <w:rFonts w:ascii="Verdana" w:eastAsia="Times New Roman" w:hAnsi="Verdana" w:cs="Times New Roman"/>
            <w:color w:val="333333"/>
            <w:sz w:val="28"/>
            <w:szCs w:val="28"/>
          </w:rPr>
          <w:t xml:space="preserve"> optima a </w:t>
        </w:r>
        <w:proofErr w:type="spellStart"/>
        <w:r w:rsidRPr="005A25E8">
          <w:rPr>
            <w:rFonts w:ascii="Verdana" w:eastAsia="Times New Roman" w:hAnsi="Verdana" w:cs="Times New Roman"/>
            <w:color w:val="333333"/>
            <w:sz w:val="28"/>
            <w:szCs w:val="28"/>
          </w:rPr>
          <w:t>relatiilor</w:t>
        </w:r>
        <w:proofErr w:type="spellEnd"/>
        <w:r w:rsidRPr="005A25E8">
          <w:rPr>
            <w:rFonts w:ascii="Verdana" w:eastAsia="Times New Roman" w:hAnsi="Verdana" w:cs="Times New Roman"/>
            <w:color w:val="333333"/>
            <w:sz w:val="28"/>
            <w:szCs w:val="28"/>
          </w:rPr>
          <w:t xml:space="preserve"> au </w:t>
        </w:r>
        <w:proofErr w:type="spellStart"/>
        <w:r w:rsidRPr="005A25E8">
          <w:rPr>
            <w:rFonts w:ascii="Verdana" w:eastAsia="Times New Roman" w:hAnsi="Verdana" w:cs="Times New Roman"/>
            <w:color w:val="333333"/>
            <w:sz w:val="28"/>
            <w:szCs w:val="28"/>
          </w:rPr>
          <w:t>fost</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introduse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operatii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aditionale</w:t>
        </w:r>
        <w:proofErr w:type="spellEnd"/>
        <w:r w:rsidRPr="005A25E8">
          <w:rPr>
            <w:rFonts w:ascii="Verdana" w:eastAsia="Times New Roman" w:hAnsi="Verdana" w:cs="Times New Roman"/>
            <w:color w:val="333333"/>
            <w:sz w:val="28"/>
            <w:szCs w:val="28"/>
          </w:rPr>
          <w:t>.</w:t>
        </w:r>
      </w:ins>
    </w:p>
    <w:p w:rsidR="005A25E8" w:rsidRPr="005A25E8" w:rsidRDefault="005A25E8" w:rsidP="005A25E8">
      <w:pPr>
        <w:shd w:val="clear" w:color="auto" w:fill="FFFFFF"/>
        <w:spacing w:before="100" w:beforeAutospacing="1" w:after="100" w:afterAutospacing="1" w:line="240" w:lineRule="auto"/>
        <w:rPr>
          <w:ins w:id="117" w:author="Unknown"/>
          <w:rFonts w:ascii="Verdana" w:eastAsia="Times New Roman" w:hAnsi="Verdana" w:cs="Times New Roman"/>
          <w:color w:val="333333"/>
          <w:sz w:val="28"/>
          <w:szCs w:val="28"/>
        </w:rPr>
      </w:pPr>
      <w:ins w:id="118" w:author="Unknown">
        <w:r w:rsidRPr="005A25E8">
          <w:rPr>
            <w:rFonts w:ascii="Verdana" w:eastAsia="Times New Roman" w:hAnsi="Verdana" w:cs="Times New Roman"/>
            <w:b/>
            <w:bCs/>
            <w:i/>
            <w:iCs/>
            <w:color w:val="333333"/>
            <w:sz w:val="28"/>
            <w:szCs w:val="28"/>
            <w:lang w:val="ro-RO"/>
          </w:rPr>
          <w:t>9. Complementarea</w:t>
        </w:r>
      </w:ins>
    </w:p>
    <w:p w:rsidR="005A25E8" w:rsidRPr="005A25E8" w:rsidRDefault="005A25E8" w:rsidP="005A25E8">
      <w:pPr>
        <w:shd w:val="clear" w:color="auto" w:fill="FFFFFF"/>
        <w:spacing w:before="100" w:beforeAutospacing="1" w:after="100" w:afterAutospacing="1" w:line="240" w:lineRule="auto"/>
        <w:rPr>
          <w:ins w:id="119" w:author="Unknown"/>
          <w:rFonts w:ascii="Verdana" w:eastAsia="Times New Roman" w:hAnsi="Verdana" w:cs="Times New Roman"/>
          <w:color w:val="333333"/>
          <w:sz w:val="28"/>
          <w:szCs w:val="28"/>
        </w:rPr>
      </w:pPr>
      <w:ins w:id="120" w:author="Unknown">
        <w:r w:rsidRPr="005A25E8">
          <w:rPr>
            <w:rFonts w:ascii="Verdana" w:eastAsia="Times New Roman" w:hAnsi="Verdana" w:cs="Times New Roman"/>
            <w:color w:val="333333"/>
            <w:sz w:val="28"/>
            <w:szCs w:val="28"/>
            <w:lang w:val="ro-RO"/>
          </w:rPr>
          <w:t>Reprezinta o operatie aditionala din algebra relationala care permite determinarea complementului unei relatii. Complementul unei relatii este definit drept ansamblul tuplurilor produsului cartezian al domeniilor asociate atributelor relatiei, care nu figureaza in extensia relatiei considerate. Este obligatoriu ca domeniile sa fie finite. Cardinalitatea rezultatului poate fi extrem de mare, ceea ce face ca operatia de complementare sa fie relativ putin utilizata.</w:t>
        </w:r>
      </w:ins>
    </w:p>
    <w:p w:rsidR="005A25E8" w:rsidRPr="005A25E8" w:rsidRDefault="005A25E8" w:rsidP="005A25E8">
      <w:pPr>
        <w:shd w:val="clear" w:color="auto" w:fill="FFFFFF"/>
        <w:spacing w:before="100" w:beforeAutospacing="1" w:after="100" w:afterAutospacing="1" w:line="240" w:lineRule="auto"/>
        <w:rPr>
          <w:ins w:id="121" w:author="Unknown"/>
          <w:rFonts w:ascii="Verdana" w:eastAsia="Times New Roman" w:hAnsi="Verdana" w:cs="Times New Roman"/>
          <w:color w:val="333333"/>
          <w:sz w:val="28"/>
          <w:szCs w:val="28"/>
        </w:rPr>
      </w:pPr>
      <w:ins w:id="122" w:author="Unknown">
        <w:r w:rsidRPr="005A25E8">
          <w:rPr>
            <w:rFonts w:ascii="Verdana" w:eastAsia="Times New Roman" w:hAnsi="Verdana" w:cs="Times New Roman"/>
            <w:color w:val="333333"/>
            <w:sz w:val="28"/>
            <w:szCs w:val="28"/>
            <w:lang w:val="ro-RO"/>
          </w:rPr>
          <w:t>   Notatiile pentru operatia de complementare sunt: ¬ R,          NOT(R), COMP(R)</w:t>
        </w:r>
      </w:ins>
    </w:p>
    <w:p w:rsidR="005A25E8" w:rsidRPr="005A25E8" w:rsidRDefault="005A25E8" w:rsidP="005A25E8">
      <w:pPr>
        <w:shd w:val="clear" w:color="auto" w:fill="FFFFFF"/>
        <w:spacing w:before="100" w:beforeAutospacing="1" w:after="100" w:afterAutospacing="1" w:line="240" w:lineRule="auto"/>
        <w:rPr>
          <w:ins w:id="123" w:author="Unknown"/>
          <w:rFonts w:ascii="Verdana" w:eastAsia="Times New Roman" w:hAnsi="Verdana" w:cs="Times New Roman"/>
          <w:color w:val="333333"/>
          <w:sz w:val="28"/>
          <w:szCs w:val="28"/>
        </w:rPr>
      </w:pPr>
      <w:ins w:id="124" w:author="Unknown">
        <w:r w:rsidRPr="005A25E8">
          <w:rPr>
            <w:rFonts w:ascii="Verdana" w:eastAsia="Times New Roman" w:hAnsi="Verdana" w:cs="Times New Roman"/>
            <w:color w:val="333333"/>
            <w:sz w:val="28"/>
            <w:szCs w:val="28"/>
            <w:lang w:val="ro-RO"/>
          </w:rPr>
          <w:t>Consideram relatia R pentru care domeniile D</w:t>
        </w:r>
        <w:r w:rsidRPr="005A25E8">
          <w:rPr>
            <w:rFonts w:ascii="Verdana" w:eastAsia="Times New Roman" w:hAnsi="Verdana" w:cs="Times New Roman"/>
            <w:color w:val="333333"/>
            <w:sz w:val="28"/>
            <w:szCs w:val="28"/>
            <w:vertAlign w:val="subscript"/>
            <w:lang w:val="ro-RO"/>
          </w:rPr>
          <w:t> A1</w:t>
        </w:r>
        <w:r w:rsidRPr="005A25E8">
          <w:rPr>
            <w:rFonts w:ascii="Verdana" w:eastAsia="Times New Roman" w:hAnsi="Verdana" w:cs="Times New Roman"/>
            <w:color w:val="333333"/>
            <w:sz w:val="28"/>
            <w:szCs w:val="28"/>
            <w:lang w:val="ro-RO"/>
          </w:rPr>
          <w:t>:</w:t>
        </w:r>
        <w:r w:rsidRPr="005A25E8">
          <w:rPr>
            <w:rFonts w:ascii="Verdana" w:eastAsia="Times New Roman" w:hAnsi="Verdana" w:cs="Times New Roman"/>
            <w:color w:val="333333"/>
            <w:sz w:val="28"/>
            <w:szCs w:val="28"/>
          </w:rPr>
          <w:t> </w:t>
        </w:r>
        <w:r w:rsidRPr="005A25E8">
          <w:rPr>
            <w:rFonts w:ascii="Verdana" w:eastAsia="Times New Roman" w:hAnsi="Verdana" w:cs="Times New Roman"/>
            <w:color w:val="333333"/>
            <w:sz w:val="28"/>
            <w:szCs w:val="28"/>
            <w:lang w:val="ro-RO"/>
          </w:rPr>
          <w:t>si D</w:t>
        </w:r>
        <w:r w:rsidRPr="005A25E8">
          <w:rPr>
            <w:rFonts w:ascii="Verdana" w:eastAsia="Times New Roman" w:hAnsi="Verdana" w:cs="Times New Roman"/>
            <w:color w:val="333333"/>
            <w:sz w:val="28"/>
            <w:szCs w:val="28"/>
            <w:vertAlign w:val="subscript"/>
            <w:lang w:val="ro-RO"/>
          </w:rPr>
          <w:t> A2</w:t>
        </w:r>
        <w:r w:rsidRPr="005A25E8">
          <w:rPr>
            <w:rFonts w:ascii="Verdana" w:eastAsia="Times New Roman" w:hAnsi="Verdana" w:cs="Times New Roman"/>
            <w:color w:val="333333"/>
            <w:sz w:val="28"/>
            <w:szCs w:val="28"/>
            <w:lang w:val="ro-RO"/>
          </w:rPr>
          <w:t> :</w:t>
        </w:r>
      </w:ins>
    </w:p>
    <w:p w:rsidR="005A25E8" w:rsidRPr="005A25E8" w:rsidRDefault="005A25E8" w:rsidP="005A25E8">
      <w:pPr>
        <w:shd w:val="clear" w:color="auto" w:fill="FFFFFF"/>
        <w:spacing w:before="100" w:beforeAutospacing="1" w:after="100" w:afterAutospacing="1" w:line="240" w:lineRule="auto"/>
        <w:rPr>
          <w:ins w:id="125" w:author="Unknown"/>
          <w:rFonts w:ascii="Verdana" w:eastAsia="Times New Roman" w:hAnsi="Verdana" w:cs="Times New Roman"/>
          <w:color w:val="333333"/>
          <w:sz w:val="28"/>
          <w:szCs w:val="28"/>
        </w:rPr>
      </w:pPr>
      <w:ins w:id="126" w:author="Unknown">
        <w:r w:rsidRPr="005A25E8">
          <w:rPr>
            <w:rFonts w:ascii="Verdana" w:eastAsia="Times New Roman" w:hAnsi="Verdana" w:cs="Times New Roman"/>
            <w:color w:val="333333"/>
            <w:sz w:val="28"/>
            <w:szCs w:val="28"/>
            <w:lang w:val="ro-RO"/>
          </w:rPr>
          <w:t>R:       </w:t>
        </w:r>
      </w:ins>
    </w:p>
    <w:tbl>
      <w:tblPr>
        <w:tblW w:w="0" w:type="auto"/>
        <w:tblInd w:w="675" w:type="dxa"/>
        <w:shd w:val="clear" w:color="auto" w:fill="FFFFFF"/>
        <w:tblCellMar>
          <w:left w:w="0" w:type="dxa"/>
          <w:right w:w="0" w:type="dxa"/>
        </w:tblCellMar>
        <w:tblLook w:val="04A0" w:firstRow="1" w:lastRow="0" w:firstColumn="1" w:lastColumn="0" w:noHBand="0" w:noVBand="1"/>
      </w:tblPr>
      <w:tblGrid>
        <w:gridCol w:w="1347"/>
        <w:gridCol w:w="1103"/>
      </w:tblGrid>
      <w:tr w:rsidR="005A25E8" w:rsidRPr="005A25E8" w:rsidTr="005A25E8">
        <w:tc>
          <w:tcPr>
            <w:tcW w:w="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A1</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A2</w:t>
            </w:r>
          </w:p>
        </w:tc>
      </w:tr>
      <w:tr w:rsidR="005A25E8" w:rsidRPr="005A25E8" w:rsidTr="005A25E8">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'Rosu' 'Rosu'</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'Galben'</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w:t>
            </w:r>
          </w:p>
        </w:tc>
      </w:tr>
    </w:tbl>
    <w:p w:rsidR="005A25E8" w:rsidRPr="005A25E8" w:rsidRDefault="005A25E8" w:rsidP="005A25E8">
      <w:pPr>
        <w:shd w:val="clear" w:color="auto" w:fill="FFFFFF"/>
        <w:spacing w:before="100" w:beforeAutospacing="1" w:after="100" w:afterAutospacing="1" w:line="240" w:lineRule="auto"/>
        <w:ind w:left="1080" w:hanging="360"/>
        <w:rPr>
          <w:ins w:id="127" w:author="Unknown"/>
          <w:rFonts w:ascii="Verdana" w:eastAsia="Times New Roman" w:hAnsi="Verdana" w:cs="Times New Roman"/>
          <w:color w:val="333333"/>
          <w:sz w:val="28"/>
          <w:szCs w:val="28"/>
        </w:rPr>
      </w:pPr>
      <w:ins w:id="128" w:author="Unknown">
        <w:r w:rsidRPr="005A25E8">
          <w:rPr>
            <w:rFonts w:ascii="Verdana" w:eastAsia="Times New Roman" w:hAnsi="Verdana" w:cs="Times New Roman"/>
            <w:color w:val="333333"/>
            <w:sz w:val="28"/>
            <w:szCs w:val="28"/>
            <w:lang w:val="ro-RO"/>
          </w:rPr>
          <w:t>a)     Relatia R</w:t>
        </w:r>
      </w:ins>
    </w:p>
    <w:p w:rsidR="005A25E8" w:rsidRPr="005A25E8" w:rsidRDefault="005A25E8" w:rsidP="005A25E8">
      <w:pPr>
        <w:shd w:val="clear" w:color="auto" w:fill="FFFFFF"/>
        <w:spacing w:before="100" w:beforeAutospacing="1" w:after="100" w:afterAutospacing="1" w:line="240" w:lineRule="auto"/>
        <w:rPr>
          <w:ins w:id="129" w:author="Unknown"/>
          <w:rFonts w:ascii="Verdana" w:eastAsia="Times New Roman" w:hAnsi="Verdana" w:cs="Times New Roman"/>
          <w:color w:val="333333"/>
          <w:sz w:val="28"/>
          <w:szCs w:val="28"/>
        </w:rPr>
      </w:pPr>
      <w:ins w:id="130" w:author="Unknown">
        <w:r w:rsidRPr="005A25E8">
          <w:rPr>
            <w:rFonts w:ascii="Verdana" w:eastAsia="Times New Roman" w:hAnsi="Verdana" w:cs="Times New Roman"/>
            <w:color w:val="333333"/>
            <w:sz w:val="28"/>
            <w:szCs w:val="28"/>
            <w:lang w:val="ro-RO"/>
          </w:rPr>
          <w:t>Complementul reatiei R este:</w:t>
        </w:r>
      </w:ins>
    </w:p>
    <w:p w:rsidR="005A25E8" w:rsidRPr="005A25E8" w:rsidRDefault="005A25E8" w:rsidP="005A25E8">
      <w:pPr>
        <w:shd w:val="clear" w:color="auto" w:fill="FFFFFF"/>
        <w:spacing w:before="100" w:beforeAutospacing="1" w:after="100" w:afterAutospacing="1" w:line="240" w:lineRule="auto"/>
        <w:rPr>
          <w:ins w:id="131" w:author="Unknown"/>
          <w:rFonts w:ascii="Verdana" w:eastAsia="Times New Roman" w:hAnsi="Verdana" w:cs="Times New Roman"/>
          <w:color w:val="333333"/>
          <w:sz w:val="28"/>
          <w:szCs w:val="28"/>
        </w:rPr>
      </w:pPr>
      <w:ins w:id="132" w:author="Unknown">
        <w:r w:rsidRPr="005A25E8">
          <w:rPr>
            <w:rFonts w:ascii="Verdana" w:eastAsia="Times New Roman" w:hAnsi="Verdana" w:cs="Times New Roman"/>
            <w:color w:val="333333"/>
            <w:sz w:val="28"/>
            <w:szCs w:val="28"/>
            <w:lang w:val="ro-RO"/>
          </w:rPr>
          <w:t>Not(R):</w:t>
        </w:r>
      </w:ins>
    </w:p>
    <w:tbl>
      <w:tblPr>
        <w:tblW w:w="0" w:type="auto"/>
        <w:tblInd w:w="675" w:type="dxa"/>
        <w:shd w:val="clear" w:color="auto" w:fill="FFFFFF"/>
        <w:tblCellMar>
          <w:left w:w="0" w:type="dxa"/>
          <w:right w:w="0" w:type="dxa"/>
        </w:tblCellMar>
        <w:tblLook w:val="04A0" w:firstRow="1" w:lastRow="0" w:firstColumn="1" w:lastColumn="0" w:noHBand="0" w:noVBand="1"/>
      </w:tblPr>
      <w:tblGrid>
        <w:gridCol w:w="1531"/>
        <w:gridCol w:w="1166"/>
      </w:tblGrid>
      <w:tr w:rsidR="005A25E8" w:rsidRPr="005A25E8" w:rsidTr="005A25E8">
        <w:tc>
          <w:tcPr>
            <w:tcW w:w="10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 A1</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 A2</w:t>
            </w:r>
          </w:p>
        </w:tc>
      </w:tr>
      <w:tr w:rsidR="005A25E8" w:rsidRPr="005A25E8" w:rsidTr="005A25E8">
        <w:tc>
          <w:tcPr>
            <w:tcW w:w="1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'Rosu' '</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'Galben'</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'Galben'</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'Albastru'</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'Albastru'</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'Albastru'</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w:t>
            </w:r>
          </w:p>
        </w:tc>
      </w:tr>
    </w:tbl>
    <w:p w:rsidR="005A25E8" w:rsidRPr="005A25E8" w:rsidRDefault="005A25E8" w:rsidP="005A25E8">
      <w:pPr>
        <w:shd w:val="clear" w:color="auto" w:fill="FFFFFF"/>
        <w:spacing w:before="100" w:beforeAutospacing="1" w:after="100" w:afterAutospacing="1" w:line="240" w:lineRule="auto"/>
        <w:rPr>
          <w:ins w:id="133" w:author="Unknown"/>
          <w:rFonts w:ascii="Verdana" w:eastAsia="Times New Roman" w:hAnsi="Verdana" w:cs="Times New Roman"/>
          <w:color w:val="333333"/>
          <w:sz w:val="28"/>
          <w:szCs w:val="28"/>
        </w:rPr>
      </w:pPr>
      <w:ins w:id="134" w:author="Unknown">
        <w:r w:rsidRPr="005A25E8">
          <w:rPr>
            <w:rFonts w:ascii="Verdana" w:eastAsia="Times New Roman" w:hAnsi="Verdana" w:cs="Times New Roman"/>
            <w:color w:val="333333"/>
            <w:sz w:val="28"/>
            <w:szCs w:val="28"/>
            <w:lang w:val="ro-RO"/>
          </w:rPr>
          <w:t>b) Complementul relatiei R</w:t>
        </w:r>
      </w:ins>
    </w:p>
    <w:p w:rsidR="005A25E8" w:rsidRPr="005A25E8" w:rsidRDefault="005A25E8" w:rsidP="005A25E8">
      <w:pPr>
        <w:shd w:val="clear" w:color="auto" w:fill="FFFFFF"/>
        <w:spacing w:before="100" w:beforeAutospacing="1" w:after="100" w:afterAutospacing="1" w:line="240" w:lineRule="auto"/>
        <w:rPr>
          <w:ins w:id="135" w:author="Unknown"/>
          <w:rFonts w:ascii="Verdana" w:eastAsia="Times New Roman" w:hAnsi="Verdana" w:cs="Times New Roman"/>
          <w:color w:val="333333"/>
          <w:sz w:val="28"/>
          <w:szCs w:val="28"/>
        </w:rPr>
      </w:pPr>
      <w:ins w:id="136" w:author="Unknown">
        <w:r w:rsidRPr="005A25E8">
          <w:rPr>
            <w:rFonts w:ascii="Verdana" w:eastAsia="Times New Roman" w:hAnsi="Verdana" w:cs="Times New Roman"/>
            <w:b/>
            <w:bCs/>
            <w:i/>
            <w:iCs/>
            <w:color w:val="333333"/>
            <w:sz w:val="28"/>
            <w:szCs w:val="28"/>
            <w:lang w:val="ro-RO"/>
          </w:rPr>
          <w:t>10. Splitarea (Spargerea)</w:t>
        </w:r>
      </w:ins>
    </w:p>
    <w:p w:rsidR="005A25E8" w:rsidRPr="005A25E8" w:rsidRDefault="005A25E8" w:rsidP="005A25E8">
      <w:pPr>
        <w:shd w:val="clear" w:color="auto" w:fill="FFFFFF"/>
        <w:spacing w:before="100" w:beforeAutospacing="1" w:after="100" w:afterAutospacing="1" w:line="240" w:lineRule="auto"/>
        <w:rPr>
          <w:ins w:id="137" w:author="Unknown"/>
          <w:rFonts w:ascii="Verdana" w:eastAsia="Times New Roman" w:hAnsi="Verdana" w:cs="Times New Roman"/>
          <w:color w:val="333333"/>
          <w:sz w:val="28"/>
          <w:szCs w:val="28"/>
        </w:rPr>
      </w:pPr>
      <w:ins w:id="138" w:author="Unknown">
        <w:r w:rsidRPr="005A25E8">
          <w:rPr>
            <w:rFonts w:ascii="Verdana" w:eastAsia="Times New Roman" w:hAnsi="Verdana" w:cs="Times New Roman"/>
            <w:color w:val="333333"/>
            <w:sz w:val="28"/>
            <w:szCs w:val="28"/>
            <w:lang w:val="ro-RO"/>
          </w:rPr>
          <w:t>Reprezinta o operatie aditionala din algebra relationala definita asupra unei relatii R, operatie care pe baza unei conditii definite asupra atributelor din R permite construirea a doua relatii: R1 si R2, cu o aceeasi schema cu R. Extensia lui R1 contine tuplurile din R care verifica  conditia specificata, iar R2 contine tuplurile din R care nu verifica aceasta conditie.</w:t>
        </w:r>
      </w:ins>
    </w:p>
    <w:p w:rsidR="005A25E8" w:rsidRPr="005A25E8" w:rsidRDefault="005A25E8" w:rsidP="005A25E8">
      <w:pPr>
        <w:shd w:val="clear" w:color="auto" w:fill="FFFFFF"/>
        <w:spacing w:before="100" w:beforeAutospacing="1" w:after="100" w:afterAutospacing="1" w:line="240" w:lineRule="auto"/>
        <w:rPr>
          <w:ins w:id="139" w:author="Unknown"/>
          <w:rFonts w:ascii="Verdana" w:eastAsia="Times New Roman" w:hAnsi="Verdana" w:cs="Times New Roman"/>
          <w:color w:val="333333"/>
          <w:sz w:val="28"/>
          <w:szCs w:val="28"/>
        </w:rPr>
      </w:pPr>
      <w:ins w:id="140" w:author="Unknown">
        <w:r w:rsidRPr="005A25E8">
          <w:rPr>
            <w:rFonts w:ascii="Verdana" w:eastAsia="Times New Roman" w:hAnsi="Verdana" w:cs="Times New Roman"/>
            <w:color w:val="333333"/>
            <w:sz w:val="28"/>
            <w:szCs w:val="28"/>
            <w:lang w:val="ro-RO"/>
          </w:rPr>
          <w:t>Considerand, relatia R definita mai sus si conditia de splitare  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&gt;2, operatia de splitare a relatiei R produce ca rezultat relatiile R1 si R2 prezentate mai jos:</w:t>
        </w:r>
      </w:ins>
    </w:p>
    <w:p w:rsidR="005A25E8" w:rsidRPr="005A25E8" w:rsidRDefault="005A25E8" w:rsidP="005A25E8">
      <w:pPr>
        <w:shd w:val="clear" w:color="auto" w:fill="FFFFFF"/>
        <w:spacing w:before="100" w:beforeAutospacing="1" w:after="100" w:afterAutospacing="1" w:line="240" w:lineRule="auto"/>
        <w:rPr>
          <w:ins w:id="141" w:author="Unknown"/>
          <w:rFonts w:ascii="Verdana" w:eastAsia="Times New Roman" w:hAnsi="Verdana" w:cs="Times New Roman"/>
          <w:color w:val="333333"/>
          <w:sz w:val="28"/>
          <w:szCs w:val="28"/>
        </w:rPr>
      </w:pPr>
      <w:ins w:id="142" w:author="Unknown">
        <w:r w:rsidRPr="005A25E8">
          <w:rPr>
            <w:rFonts w:ascii="Verdana" w:eastAsia="Times New Roman" w:hAnsi="Verdana" w:cs="Times New Roman"/>
            <w:color w:val="333333"/>
            <w:sz w:val="28"/>
            <w:szCs w:val="28"/>
            <w:lang w:val="ro-RO"/>
          </w:rPr>
          <w:lastRenderedPageBreak/>
          <w:t>R1:                               </w:t>
        </w:r>
      </w:ins>
    </w:p>
    <w:tbl>
      <w:tblPr>
        <w:tblW w:w="0" w:type="auto"/>
        <w:tblInd w:w="675" w:type="dxa"/>
        <w:shd w:val="clear" w:color="auto" w:fill="FFFFFF"/>
        <w:tblCellMar>
          <w:left w:w="0" w:type="dxa"/>
          <w:right w:w="0" w:type="dxa"/>
        </w:tblCellMar>
        <w:tblLook w:val="04A0" w:firstRow="1" w:lastRow="0" w:firstColumn="1" w:lastColumn="0" w:noHBand="0" w:noVBand="1"/>
      </w:tblPr>
      <w:tblGrid>
        <w:gridCol w:w="1347"/>
        <w:gridCol w:w="1103"/>
      </w:tblGrid>
      <w:tr w:rsidR="005A25E8" w:rsidRPr="005A25E8" w:rsidTr="005A25E8">
        <w:tc>
          <w:tcPr>
            <w:tcW w:w="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A1</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A2</w:t>
            </w:r>
          </w:p>
        </w:tc>
      </w:tr>
      <w:tr w:rsidR="005A25E8" w:rsidRPr="005A25E8" w:rsidTr="005A25E8">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'Galben'</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3</w:t>
            </w:r>
          </w:p>
        </w:tc>
      </w:tr>
    </w:tbl>
    <w:p w:rsidR="005A25E8" w:rsidRPr="005A25E8" w:rsidRDefault="005A25E8" w:rsidP="005A25E8">
      <w:pPr>
        <w:shd w:val="clear" w:color="auto" w:fill="FFFFFF"/>
        <w:spacing w:before="100" w:beforeAutospacing="1" w:after="100" w:afterAutospacing="1" w:line="240" w:lineRule="auto"/>
        <w:ind w:left="1080" w:hanging="360"/>
        <w:rPr>
          <w:ins w:id="143" w:author="Unknown"/>
          <w:rFonts w:ascii="Verdana" w:eastAsia="Times New Roman" w:hAnsi="Verdana" w:cs="Times New Roman"/>
          <w:color w:val="333333"/>
          <w:sz w:val="28"/>
          <w:szCs w:val="28"/>
        </w:rPr>
      </w:pPr>
      <w:ins w:id="144" w:author="Unknown">
        <w:r w:rsidRPr="005A25E8">
          <w:rPr>
            <w:rFonts w:ascii="Verdana" w:eastAsia="Times New Roman" w:hAnsi="Verdana" w:cs="Times New Roman"/>
            <w:color w:val="333333"/>
            <w:sz w:val="28"/>
            <w:szCs w:val="28"/>
            <w:lang w:val="ro-RO"/>
          </w:rPr>
          <w:t>a)     Relatia R1</w:t>
        </w:r>
      </w:ins>
    </w:p>
    <w:p w:rsidR="005A25E8" w:rsidRPr="005A25E8" w:rsidRDefault="005A25E8" w:rsidP="005A25E8">
      <w:pPr>
        <w:shd w:val="clear" w:color="auto" w:fill="FFFFFF"/>
        <w:spacing w:before="100" w:beforeAutospacing="1" w:after="100" w:afterAutospacing="1" w:line="240" w:lineRule="auto"/>
        <w:ind w:left="720"/>
        <w:rPr>
          <w:ins w:id="145" w:author="Unknown"/>
          <w:rFonts w:ascii="Verdana" w:eastAsia="Times New Roman" w:hAnsi="Verdana" w:cs="Times New Roman"/>
          <w:color w:val="333333"/>
          <w:sz w:val="28"/>
          <w:szCs w:val="28"/>
        </w:rPr>
      </w:pPr>
      <w:ins w:id="146" w:author="Unknown">
        <w:r w:rsidRPr="005A25E8">
          <w:rPr>
            <w:rFonts w:ascii="Verdana" w:eastAsia="Times New Roman" w:hAnsi="Verdana" w:cs="Times New Roman"/>
            <w:color w:val="333333"/>
            <w:sz w:val="28"/>
            <w:szCs w:val="28"/>
            <w:lang w:val="ro-RO"/>
          </w:rPr>
          <w:t>                                       </w:t>
        </w:r>
      </w:ins>
    </w:p>
    <w:p w:rsidR="005A25E8" w:rsidRPr="005A25E8" w:rsidRDefault="005A25E8" w:rsidP="005A25E8">
      <w:pPr>
        <w:shd w:val="clear" w:color="auto" w:fill="FFFFFF"/>
        <w:spacing w:before="100" w:beforeAutospacing="1" w:after="100" w:afterAutospacing="1" w:line="240" w:lineRule="auto"/>
        <w:rPr>
          <w:ins w:id="147" w:author="Unknown"/>
          <w:rFonts w:ascii="Verdana" w:eastAsia="Times New Roman" w:hAnsi="Verdana" w:cs="Times New Roman"/>
          <w:color w:val="333333"/>
          <w:sz w:val="28"/>
          <w:szCs w:val="28"/>
        </w:rPr>
      </w:pPr>
      <w:ins w:id="148" w:author="Unknown">
        <w:r w:rsidRPr="005A25E8">
          <w:rPr>
            <w:rFonts w:ascii="Verdana" w:eastAsia="Times New Roman" w:hAnsi="Verdana" w:cs="Times New Roman"/>
            <w:color w:val="333333"/>
            <w:sz w:val="28"/>
            <w:szCs w:val="28"/>
            <w:lang w:val="ro-RO"/>
          </w:rPr>
          <w:t>R2:</w:t>
        </w:r>
      </w:ins>
    </w:p>
    <w:tbl>
      <w:tblPr>
        <w:tblW w:w="0" w:type="auto"/>
        <w:tblInd w:w="675" w:type="dxa"/>
        <w:shd w:val="clear" w:color="auto" w:fill="FFFFFF"/>
        <w:tblCellMar>
          <w:left w:w="0" w:type="dxa"/>
          <w:right w:w="0" w:type="dxa"/>
        </w:tblCellMar>
        <w:tblLook w:val="04A0" w:firstRow="1" w:lastRow="0" w:firstColumn="1" w:lastColumn="0" w:noHBand="0" w:noVBand="1"/>
      </w:tblPr>
      <w:tblGrid>
        <w:gridCol w:w="1103"/>
        <w:gridCol w:w="1103"/>
      </w:tblGrid>
      <w:tr w:rsidR="005A25E8" w:rsidRPr="005A25E8" w:rsidTr="005A25E8">
        <w:tc>
          <w:tcPr>
            <w:tcW w:w="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A1</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A</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:D</w:t>
            </w:r>
            <w:r w:rsidRPr="005A25E8">
              <w:rPr>
                <w:rFonts w:ascii="Verdana" w:eastAsia="Times New Roman" w:hAnsi="Verdana" w:cs="Times New Roman"/>
                <w:color w:val="333333"/>
                <w:sz w:val="28"/>
                <w:szCs w:val="28"/>
                <w:vertAlign w:val="subscript"/>
                <w:lang w:val="ro-RO"/>
              </w:rPr>
              <w:t>A2</w:t>
            </w:r>
          </w:p>
        </w:tc>
      </w:tr>
      <w:tr w:rsidR="005A25E8" w:rsidRPr="005A25E8" w:rsidTr="005A25E8">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'Rosu' 'Rosu'</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tc>
      </w:tr>
    </w:tbl>
    <w:p w:rsidR="005A25E8" w:rsidRPr="005A25E8" w:rsidRDefault="005A25E8" w:rsidP="005A25E8">
      <w:pPr>
        <w:shd w:val="clear" w:color="auto" w:fill="FFFFFF"/>
        <w:spacing w:before="100" w:beforeAutospacing="1" w:after="100" w:afterAutospacing="1" w:line="240" w:lineRule="auto"/>
        <w:ind w:left="1080" w:hanging="360"/>
        <w:rPr>
          <w:ins w:id="149" w:author="Unknown"/>
          <w:rFonts w:ascii="Verdana" w:eastAsia="Times New Roman" w:hAnsi="Verdana" w:cs="Times New Roman"/>
          <w:color w:val="333333"/>
          <w:sz w:val="28"/>
          <w:szCs w:val="28"/>
        </w:rPr>
      </w:pPr>
      <w:ins w:id="150" w:author="Unknown">
        <w:r w:rsidRPr="005A25E8">
          <w:rPr>
            <w:rFonts w:ascii="Verdana" w:eastAsia="Times New Roman" w:hAnsi="Verdana" w:cs="Times New Roman"/>
            <w:color w:val="333333"/>
            <w:sz w:val="28"/>
            <w:szCs w:val="28"/>
            <w:lang w:val="ro-RO"/>
          </w:rPr>
          <w:t>b)     Relatia R2</w:t>
        </w:r>
      </w:ins>
    </w:p>
    <w:p w:rsidR="005A25E8" w:rsidRPr="005A25E8" w:rsidRDefault="005A25E8" w:rsidP="005A25E8">
      <w:pPr>
        <w:shd w:val="clear" w:color="auto" w:fill="FFFFFF"/>
        <w:spacing w:before="100" w:beforeAutospacing="1" w:after="100" w:afterAutospacing="1" w:line="240" w:lineRule="auto"/>
        <w:rPr>
          <w:ins w:id="151" w:author="Unknown"/>
          <w:rFonts w:ascii="Verdana" w:eastAsia="Times New Roman" w:hAnsi="Verdana" w:cs="Times New Roman"/>
          <w:color w:val="333333"/>
          <w:sz w:val="28"/>
          <w:szCs w:val="28"/>
        </w:rPr>
      </w:pPr>
      <w:ins w:id="152" w:author="Unknown">
        <w:r w:rsidRPr="005A25E8">
          <w:rPr>
            <w:rFonts w:ascii="Verdana" w:eastAsia="Times New Roman" w:hAnsi="Verdana" w:cs="Times New Roman"/>
            <w:b/>
            <w:bCs/>
            <w:i/>
            <w:iCs/>
            <w:color w:val="333333"/>
            <w:sz w:val="28"/>
            <w:szCs w:val="28"/>
            <w:lang w:val="ro-RO"/>
          </w:rPr>
          <w:t>11. Închiderea tranzitiva</w:t>
        </w:r>
      </w:ins>
    </w:p>
    <w:p w:rsidR="005A25E8" w:rsidRPr="005A25E8" w:rsidRDefault="005A25E8" w:rsidP="005A25E8">
      <w:pPr>
        <w:shd w:val="clear" w:color="auto" w:fill="FFFFFF"/>
        <w:spacing w:before="100" w:beforeAutospacing="1" w:after="100" w:afterAutospacing="1" w:line="240" w:lineRule="auto"/>
        <w:rPr>
          <w:ins w:id="153" w:author="Unknown"/>
          <w:rFonts w:ascii="Verdana" w:eastAsia="Times New Roman" w:hAnsi="Verdana" w:cs="Times New Roman"/>
          <w:color w:val="333333"/>
          <w:sz w:val="28"/>
          <w:szCs w:val="28"/>
        </w:rPr>
      </w:pPr>
      <w:ins w:id="154" w:author="Unknown">
        <w:r w:rsidRPr="005A25E8">
          <w:rPr>
            <w:rFonts w:ascii="Verdana" w:eastAsia="Times New Roman" w:hAnsi="Verdana" w:cs="Times New Roman"/>
            <w:color w:val="333333"/>
            <w:sz w:val="28"/>
            <w:szCs w:val="28"/>
            <w:lang w:val="ro-RO"/>
          </w:rPr>
          <w:t>Reprezinta o operatie aditionala din algebra relationala prin care se pot adauga tupluri la o relatie. Operatia de inchidere tranzitiva presupune executarea in mod repetat a secventei de operatii: jonctiune, proiectie, reuniune. Numarul de executii depinde de continutul relatiei, nefiind fixat dinainte.</w:t>
        </w:r>
      </w:ins>
    </w:p>
    <w:p w:rsidR="005A25E8" w:rsidRPr="005A25E8" w:rsidRDefault="005A25E8" w:rsidP="005A25E8">
      <w:pPr>
        <w:shd w:val="clear" w:color="auto" w:fill="FFFFFF"/>
        <w:spacing w:before="100" w:beforeAutospacing="1" w:after="100" w:afterAutospacing="1" w:line="240" w:lineRule="auto"/>
        <w:rPr>
          <w:ins w:id="155" w:author="Unknown"/>
          <w:rFonts w:ascii="Verdana" w:eastAsia="Times New Roman" w:hAnsi="Verdana" w:cs="Times New Roman"/>
          <w:color w:val="333333"/>
          <w:sz w:val="28"/>
          <w:szCs w:val="28"/>
        </w:rPr>
      </w:pPr>
      <w:ins w:id="156" w:author="Unknown">
        <w:r w:rsidRPr="005A25E8">
          <w:rPr>
            <w:rFonts w:ascii="Verdana" w:eastAsia="Times New Roman" w:hAnsi="Verdana" w:cs="Times New Roman"/>
            <w:color w:val="333333"/>
            <w:sz w:val="28"/>
            <w:szCs w:val="28"/>
            <w:lang w:val="ro-RO"/>
          </w:rPr>
          <w:t>Închiderea tranzitiva este o operatie definita asupra unei relatii R, a carei schema contine doua atribute: A1, A2 cu acelasi domeniu asociat, operatie care consta din adaugarea la relatia R a tuplurilor care se obtin succesiv prin tranzitivitate, in sensul ca, daca exista in R tuplurile &lt;a, b&gt; si &lt;b, c&gt;  se va adauga la R si tuplu &lt;a, c&gt;.</w:t>
        </w:r>
      </w:ins>
    </w:p>
    <w:p w:rsidR="005A25E8" w:rsidRPr="005A25E8" w:rsidRDefault="005A25E8" w:rsidP="005A25E8">
      <w:pPr>
        <w:shd w:val="clear" w:color="auto" w:fill="FFFFFF"/>
        <w:spacing w:before="100" w:beforeAutospacing="1" w:after="100" w:afterAutospacing="1" w:line="240" w:lineRule="auto"/>
        <w:rPr>
          <w:ins w:id="157" w:author="Unknown"/>
          <w:rFonts w:ascii="Verdana" w:eastAsia="Times New Roman" w:hAnsi="Verdana" w:cs="Times New Roman"/>
          <w:color w:val="333333"/>
          <w:sz w:val="28"/>
          <w:szCs w:val="28"/>
        </w:rPr>
      </w:pPr>
      <w:proofErr w:type="spellStart"/>
      <w:ins w:id="158" w:author="Unknown">
        <w:r w:rsidRPr="005A25E8">
          <w:rPr>
            <w:rFonts w:ascii="Verdana" w:eastAsia="Times New Roman" w:hAnsi="Verdana" w:cs="Times New Roman"/>
            <w:color w:val="333333"/>
            <w:sz w:val="28"/>
            <w:szCs w:val="28"/>
          </w:rPr>
          <w:t>Notatiile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uzuale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pentru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operatia</w:t>
        </w:r>
        <w:proofErr w:type="spellEnd"/>
        <w:r w:rsidRPr="005A25E8">
          <w:rPr>
            <w:rFonts w:ascii="Verdana" w:eastAsia="Times New Roman" w:hAnsi="Verdana" w:cs="Times New Roman"/>
            <w:color w:val="333333"/>
            <w:sz w:val="28"/>
            <w:szCs w:val="28"/>
          </w:rPr>
          <w:t xml:space="preserve"> de </w:t>
        </w:r>
        <w:proofErr w:type="spellStart"/>
        <w:r w:rsidRPr="005A25E8">
          <w:rPr>
            <w:rFonts w:ascii="Verdana" w:eastAsia="Times New Roman" w:hAnsi="Verdana" w:cs="Times New Roman"/>
            <w:color w:val="333333"/>
            <w:sz w:val="28"/>
            <w:szCs w:val="28"/>
          </w:rPr>
          <w:t>inchidere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tranzitiva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sunt</w:t>
        </w:r>
        <w:proofErr w:type="spellEnd"/>
        <w:r w:rsidRPr="005A25E8">
          <w:rPr>
            <w:rFonts w:ascii="Verdana" w:eastAsia="Times New Roman" w:hAnsi="Verdana" w:cs="Times New Roman"/>
            <w:color w:val="333333"/>
            <w:sz w:val="28"/>
            <w:szCs w:val="28"/>
          </w:rPr>
          <w:t>: t(R), R</w:t>
        </w:r>
        <w:r w:rsidRPr="005A25E8">
          <w:rPr>
            <w:rFonts w:ascii="Verdana" w:eastAsia="Times New Roman" w:hAnsi="Verdana" w:cs="Times New Roman"/>
            <w:color w:val="333333"/>
            <w:sz w:val="28"/>
            <w:szCs w:val="28"/>
            <w:vertAlign w:val="superscript"/>
          </w:rPr>
          <w:t>+</w:t>
        </w:r>
        <w:r w:rsidRPr="005A25E8">
          <w:rPr>
            <w:rFonts w:ascii="Verdana" w:eastAsia="Times New Roman" w:hAnsi="Verdana" w:cs="Times New Roman"/>
            <w:color w:val="333333"/>
            <w:sz w:val="28"/>
            <w:szCs w:val="28"/>
            <w:lang w:val="ro-RO"/>
          </w:rPr>
          <w:t>, CLOSE(R).</w:t>
        </w:r>
      </w:ins>
    </w:p>
    <w:p w:rsidR="005A25E8" w:rsidRPr="005A25E8" w:rsidRDefault="005A25E8" w:rsidP="005A25E8">
      <w:pPr>
        <w:shd w:val="clear" w:color="auto" w:fill="FFFFFF"/>
        <w:spacing w:after="0" w:line="240" w:lineRule="auto"/>
        <w:outlineLvl w:val="2"/>
        <w:rPr>
          <w:ins w:id="159" w:author="Unknown"/>
          <w:rFonts w:ascii="Verdana" w:eastAsia="Times New Roman" w:hAnsi="Verdana" w:cs="Times New Roman"/>
          <w:color w:val="B7B96A"/>
          <w:sz w:val="28"/>
          <w:szCs w:val="28"/>
        </w:rPr>
      </w:pPr>
      <w:ins w:id="160" w:author="Unknown">
        <w:r w:rsidRPr="005A25E8">
          <w:rPr>
            <w:rFonts w:ascii="Verdana" w:eastAsia="Times New Roman" w:hAnsi="Verdana" w:cs="Times New Roman"/>
            <w:color w:val="B7B96A"/>
            <w:sz w:val="28"/>
            <w:szCs w:val="28"/>
            <w:lang w:val="en-GB"/>
          </w:rPr>
          <w:t>1.2.3. </w:t>
        </w:r>
        <w:proofErr w:type="spellStart"/>
        <w:r w:rsidRPr="005A25E8">
          <w:rPr>
            <w:rFonts w:ascii="Verdana" w:eastAsia="Times New Roman" w:hAnsi="Verdana" w:cs="Times New Roman"/>
            <w:color w:val="B7B96A"/>
            <w:sz w:val="28"/>
            <w:szCs w:val="28"/>
            <w:lang w:val="en-GB"/>
          </w:rPr>
          <w:t>Restrictiile</w:t>
        </w:r>
        <w:proofErr w:type="spellEnd"/>
        <w:r w:rsidRPr="005A25E8">
          <w:rPr>
            <w:rFonts w:ascii="Verdana" w:eastAsia="Times New Roman" w:hAnsi="Verdana" w:cs="Times New Roman"/>
            <w:color w:val="B7B96A"/>
            <w:sz w:val="28"/>
            <w:szCs w:val="28"/>
            <w:lang w:val="en-GB"/>
          </w:rPr>
          <w:t xml:space="preserve"> de </w:t>
        </w:r>
        <w:proofErr w:type="spellStart"/>
        <w:r w:rsidRPr="005A25E8">
          <w:rPr>
            <w:rFonts w:ascii="Verdana" w:eastAsia="Times New Roman" w:hAnsi="Verdana" w:cs="Times New Roman"/>
            <w:color w:val="B7B96A"/>
            <w:sz w:val="28"/>
            <w:szCs w:val="28"/>
            <w:lang w:val="en-GB"/>
          </w:rPr>
          <w:t>integritate</w:t>
        </w:r>
        <w:proofErr w:type="spellEnd"/>
        <w:r w:rsidRPr="005A25E8">
          <w:rPr>
            <w:rFonts w:ascii="Verdana" w:eastAsia="Times New Roman" w:hAnsi="Verdana" w:cs="Times New Roman"/>
            <w:color w:val="B7B96A"/>
            <w:sz w:val="28"/>
            <w:szCs w:val="28"/>
            <w:lang w:val="en-GB"/>
          </w:rPr>
          <w:t xml:space="preserve"> ale </w:t>
        </w:r>
        <w:proofErr w:type="spellStart"/>
        <w:r w:rsidRPr="005A25E8">
          <w:rPr>
            <w:rFonts w:ascii="Verdana" w:eastAsia="Times New Roman" w:hAnsi="Verdana" w:cs="Times New Roman"/>
            <w:color w:val="B7B96A"/>
            <w:sz w:val="28"/>
            <w:szCs w:val="28"/>
            <w:lang w:val="en-GB"/>
          </w:rPr>
          <w:t>modelului</w:t>
        </w:r>
        <w:proofErr w:type="spellEnd"/>
        <w:r w:rsidRPr="005A25E8">
          <w:rPr>
            <w:rFonts w:ascii="Verdana" w:eastAsia="Times New Roman" w:hAnsi="Verdana" w:cs="Times New Roman"/>
            <w:color w:val="B7B96A"/>
            <w:sz w:val="28"/>
            <w:szCs w:val="28"/>
            <w:lang w:val="en-GB"/>
          </w:rPr>
          <w:t xml:space="preserve"> relational.</w:t>
        </w:r>
      </w:ins>
    </w:p>
    <w:p w:rsidR="005A25E8" w:rsidRPr="005A25E8" w:rsidRDefault="005A25E8" w:rsidP="005A25E8">
      <w:pPr>
        <w:shd w:val="clear" w:color="auto" w:fill="FFFFFF"/>
        <w:spacing w:before="100" w:beforeAutospacing="1" w:after="100" w:afterAutospacing="1" w:line="240" w:lineRule="auto"/>
        <w:rPr>
          <w:ins w:id="161" w:author="Unknown"/>
          <w:rFonts w:ascii="Verdana" w:eastAsia="Times New Roman" w:hAnsi="Verdana" w:cs="Times New Roman"/>
          <w:color w:val="333333"/>
          <w:sz w:val="28"/>
          <w:szCs w:val="28"/>
        </w:rPr>
      </w:pPr>
      <w:ins w:id="162" w:author="Unknown">
        <w:r w:rsidRPr="005A25E8">
          <w:rPr>
            <w:rFonts w:ascii="Verdana" w:eastAsia="Times New Roman" w:hAnsi="Verdana" w:cs="Times New Roman"/>
            <w:color w:val="333333"/>
            <w:sz w:val="28"/>
            <w:szCs w:val="28"/>
            <w:lang w:val="ro-RO"/>
          </w:rPr>
          <w:t xml:space="preserve">Restrictiile de integritate, denumite si reguli de integritate definesc cerintele pe care trebuie sa le satisfaca datele din cadrul </w:t>
        </w:r>
        <w:r w:rsidRPr="005A25E8">
          <w:rPr>
            <w:rFonts w:ascii="Verdana" w:eastAsia="Times New Roman" w:hAnsi="Verdana" w:cs="Times New Roman"/>
            <w:color w:val="333333"/>
            <w:sz w:val="28"/>
            <w:szCs w:val="28"/>
            <w:lang w:val="ro-RO"/>
          </w:rPr>
          <w:lastRenderedPageBreak/>
          <w:t>bazei de date pentru a putea fi considerate corecte, coerente in raport cu lumea reala pe care o reflecta.</w:t>
        </w:r>
      </w:ins>
    </w:p>
    <w:p w:rsidR="005A25E8" w:rsidRPr="005A25E8" w:rsidRDefault="005A25E8" w:rsidP="005A25E8">
      <w:pPr>
        <w:shd w:val="clear" w:color="auto" w:fill="FFFFFF"/>
        <w:spacing w:before="100" w:beforeAutospacing="1" w:after="100" w:afterAutospacing="1" w:line="240" w:lineRule="auto"/>
        <w:rPr>
          <w:ins w:id="163" w:author="Unknown"/>
          <w:rFonts w:ascii="Verdana" w:eastAsia="Times New Roman" w:hAnsi="Verdana" w:cs="Times New Roman"/>
          <w:color w:val="333333"/>
          <w:sz w:val="28"/>
          <w:szCs w:val="28"/>
        </w:rPr>
      </w:pPr>
      <w:ins w:id="164" w:author="Unknown">
        <w:r w:rsidRPr="005A25E8">
          <w:rPr>
            <w:rFonts w:ascii="Verdana" w:eastAsia="Times New Roman" w:hAnsi="Verdana" w:cs="Times New Roman"/>
            <w:color w:val="333333"/>
            <w:sz w:val="28"/>
            <w:szCs w:val="28"/>
            <w:lang w:val="ro-RO"/>
          </w:rPr>
          <w:t>În teoria sistemelor relationale, restrictiile de integritate sunt studiate in principal sub aspectul puterii lor de modelare si al posibilitatilor de verificare eficace a respectarii lor.</w:t>
        </w:r>
      </w:ins>
    </w:p>
    <w:p w:rsidR="005A25E8" w:rsidRPr="005A25E8" w:rsidRDefault="005A25E8" w:rsidP="005A25E8">
      <w:pPr>
        <w:shd w:val="clear" w:color="auto" w:fill="FFFFFF"/>
        <w:spacing w:before="100" w:beforeAutospacing="1" w:after="100" w:afterAutospacing="1" w:line="240" w:lineRule="auto"/>
        <w:rPr>
          <w:ins w:id="165" w:author="Unknown"/>
          <w:rFonts w:ascii="Verdana" w:eastAsia="Times New Roman" w:hAnsi="Verdana" w:cs="Times New Roman"/>
          <w:color w:val="333333"/>
          <w:sz w:val="28"/>
          <w:szCs w:val="28"/>
        </w:rPr>
      </w:pPr>
      <w:ins w:id="166" w:author="Unknown">
        <w:r w:rsidRPr="005A25E8">
          <w:rPr>
            <w:rFonts w:ascii="Verdana" w:eastAsia="Times New Roman" w:hAnsi="Verdana" w:cs="Times New Roman"/>
            <w:color w:val="333333"/>
            <w:sz w:val="28"/>
            <w:szCs w:val="28"/>
            <w:lang w:val="ro-RO"/>
          </w:rPr>
          <w:t>Restrictiile de integritate ale modelului relational sunt de doua tipuri si anume :</w:t>
        </w:r>
      </w:ins>
    </w:p>
    <w:p w:rsidR="005A25E8" w:rsidRPr="005A25E8" w:rsidRDefault="005A25E8" w:rsidP="005A25E8">
      <w:pPr>
        <w:shd w:val="clear" w:color="auto" w:fill="FFFFFF"/>
        <w:spacing w:before="100" w:beforeAutospacing="1" w:after="100" w:afterAutospacing="1" w:line="240" w:lineRule="auto"/>
        <w:rPr>
          <w:ins w:id="167" w:author="Unknown"/>
          <w:rFonts w:ascii="Verdana" w:eastAsia="Times New Roman" w:hAnsi="Verdana" w:cs="Times New Roman"/>
          <w:color w:val="333333"/>
          <w:sz w:val="28"/>
          <w:szCs w:val="28"/>
        </w:rPr>
      </w:pPr>
      <w:ins w:id="168" w:author="Unknown">
        <w:r w:rsidRPr="005A25E8">
          <w:rPr>
            <w:rFonts w:ascii="Verdana" w:eastAsia="Times New Roman" w:hAnsi="Verdana" w:cs="Times New Roman"/>
            <w:b/>
            <w:bCs/>
            <w:color w:val="333333"/>
            <w:sz w:val="28"/>
            <w:szCs w:val="28"/>
            <w:lang w:val="ro-RO"/>
          </w:rPr>
          <w:t>1. Restrictii de integritate structurale,</w:t>
        </w:r>
        <w:r w:rsidRPr="005A25E8">
          <w:rPr>
            <w:rFonts w:ascii="Verdana" w:eastAsia="Times New Roman" w:hAnsi="Verdana" w:cs="Times New Roman"/>
            <w:color w:val="333333"/>
            <w:sz w:val="28"/>
            <w:szCs w:val="28"/>
            <w:lang w:val="ro-RO"/>
          </w:rPr>
          <w:t> care sunt inerente modelului relational, care se definesc prin egalitatea sau inegalitatea unor valori din cadrul relatiilor. Din categoria restrictiilor de integritate structurala fac parte :</w:t>
        </w:r>
      </w:ins>
    </w:p>
    <w:p w:rsidR="005A25E8" w:rsidRPr="005A25E8" w:rsidRDefault="005A25E8" w:rsidP="005A25E8">
      <w:pPr>
        <w:shd w:val="clear" w:color="auto" w:fill="FFFFFF"/>
        <w:spacing w:before="100" w:beforeAutospacing="1" w:after="100" w:afterAutospacing="1" w:line="240" w:lineRule="auto"/>
        <w:rPr>
          <w:ins w:id="169" w:author="Unknown"/>
          <w:rFonts w:ascii="Verdana" w:eastAsia="Times New Roman" w:hAnsi="Verdana" w:cs="Times New Roman"/>
          <w:color w:val="333333"/>
          <w:sz w:val="28"/>
          <w:szCs w:val="28"/>
        </w:rPr>
      </w:pPr>
      <w:ins w:id="170" w:author="Unknown">
        <w:r w:rsidRPr="005A25E8">
          <w:rPr>
            <w:rFonts w:ascii="Verdana" w:eastAsia="Times New Roman" w:hAnsi="Verdana" w:cs="Times New Roman"/>
            <w:color w:val="333333"/>
            <w:sz w:val="28"/>
            <w:szCs w:val="28"/>
            <w:lang w:val="ro-RO"/>
          </w:rPr>
          <w:t>-   restrictia de unicitate a cheii</w:t>
        </w:r>
      </w:ins>
    </w:p>
    <w:p w:rsidR="005A25E8" w:rsidRPr="005A25E8" w:rsidRDefault="005A25E8" w:rsidP="005A25E8">
      <w:pPr>
        <w:shd w:val="clear" w:color="auto" w:fill="FFFFFF"/>
        <w:spacing w:before="100" w:beforeAutospacing="1" w:after="100" w:afterAutospacing="1" w:line="240" w:lineRule="auto"/>
        <w:rPr>
          <w:ins w:id="171" w:author="Unknown"/>
          <w:rFonts w:ascii="Verdana" w:eastAsia="Times New Roman" w:hAnsi="Verdana" w:cs="Times New Roman"/>
          <w:color w:val="333333"/>
          <w:sz w:val="28"/>
          <w:szCs w:val="28"/>
        </w:rPr>
      </w:pPr>
      <w:ins w:id="172" w:author="Unknown">
        <w:r w:rsidRPr="005A25E8">
          <w:rPr>
            <w:rFonts w:ascii="Verdana" w:eastAsia="Times New Roman" w:hAnsi="Verdana" w:cs="Times New Roman"/>
            <w:color w:val="333333"/>
            <w:sz w:val="28"/>
            <w:szCs w:val="28"/>
            <w:lang w:val="ro-RO"/>
          </w:rPr>
          <w:t>-   restrictia referentiala</w:t>
        </w:r>
      </w:ins>
    </w:p>
    <w:p w:rsidR="005A25E8" w:rsidRPr="005A25E8" w:rsidRDefault="005A25E8" w:rsidP="005A25E8">
      <w:pPr>
        <w:shd w:val="clear" w:color="auto" w:fill="FFFFFF"/>
        <w:spacing w:before="100" w:beforeAutospacing="1" w:after="100" w:afterAutospacing="1" w:line="240" w:lineRule="auto"/>
        <w:rPr>
          <w:ins w:id="173" w:author="Unknown"/>
          <w:rFonts w:ascii="Verdana" w:eastAsia="Times New Roman" w:hAnsi="Verdana" w:cs="Times New Roman"/>
          <w:color w:val="333333"/>
          <w:sz w:val="28"/>
          <w:szCs w:val="28"/>
        </w:rPr>
      </w:pPr>
      <w:ins w:id="174" w:author="Unknown">
        <w:r w:rsidRPr="005A25E8">
          <w:rPr>
            <w:rFonts w:ascii="Verdana" w:eastAsia="Times New Roman" w:hAnsi="Verdana" w:cs="Times New Roman"/>
            <w:color w:val="333333"/>
            <w:sz w:val="28"/>
            <w:szCs w:val="28"/>
            <w:lang w:val="ro-RO"/>
          </w:rPr>
          <w:t>-   restrictia entitatii</w:t>
        </w:r>
      </w:ins>
    </w:p>
    <w:p w:rsidR="005A25E8" w:rsidRPr="005A25E8" w:rsidRDefault="005A25E8" w:rsidP="005A25E8">
      <w:pPr>
        <w:shd w:val="clear" w:color="auto" w:fill="FFFFFF"/>
        <w:spacing w:before="100" w:beforeAutospacing="1" w:after="100" w:afterAutospacing="1" w:line="240" w:lineRule="auto"/>
        <w:rPr>
          <w:ins w:id="175" w:author="Unknown"/>
          <w:rFonts w:ascii="Verdana" w:eastAsia="Times New Roman" w:hAnsi="Verdana" w:cs="Times New Roman"/>
          <w:color w:val="333333"/>
          <w:sz w:val="28"/>
          <w:szCs w:val="28"/>
        </w:rPr>
      </w:pPr>
      <w:ins w:id="176" w:author="Unknown">
        <w:r w:rsidRPr="005A25E8">
          <w:rPr>
            <w:rFonts w:ascii="Verdana" w:eastAsia="Times New Roman" w:hAnsi="Verdana" w:cs="Times New Roman"/>
            <w:color w:val="333333"/>
            <w:sz w:val="28"/>
            <w:szCs w:val="28"/>
            <w:lang w:val="ro-RO"/>
          </w:rPr>
          <w:t>-   dependetele intre date</w:t>
        </w:r>
      </w:ins>
    </w:p>
    <w:p w:rsidR="005A25E8" w:rsidRPr="005A25E8" w:rsidRDefault="005A25E8" w:rsidP="005A25E8">
      <w:pPr>
        <w:shd w:val="clear" w:color="auto" w:fill="FFFFFF"/>
        <w:spacing w:before="100" w:beforeAutospacing="1" w:after="100" w:afterAutospacing="1" w:line="240" w:lineRule="auto"/>
        <w:rPr>
          <w:ins w:id="177" w:author="Unknown"/>
          <w:rFonts w:ascii="Verdana" w:eastAsia="Times New Roman" w:hAnsi="Verdana" w:cs="Times New Roman"/>
          <w:color w:val="333333"/>
          <w:sz w:val="28"/>
          <w:szCs w:val="28"/>
        </w:rPr>
      </w:pPr>
      <w:ins w:id="178" w:author="Unknown">
        <w:r w:rsidRPr="005A25E8">
          <w:rPr>
            <w:rFonts w:ascii="Verdana" w:eastAsia="Times New Roman" w:hAnsi="Verdana" w:cs="Times New Roman"/>
            <w:b/>
            <w:bCs/>
            <w:color w:val="333333"/>
            <w:sz w:val="28"/>
            <w:szCs w:val="28"/>
            <w:lang w:val="ro-RO"/>
          </w:rPr>
          <w:t> 2. Restrictii de integritate de comportament,</w:t>
        </w:r>
        <w:r w:rsidRPr="005A25E8">
          <w:rPr>
            <w:rFonts w:ascii="Verdana" w:eastAsia="Times New Roman" w:hAnsi="Verdana" w:cs="Times New Roman"/>
            <w:color w:val="333333"/>
            <w:sz w:val="28"/>
            <w:szCs w:val="28"/>
            <w:lang w:val="ro-RO"/>
          </w:rPr>
          <w:t> proprii unei BDR, restrictii care tin cont  de semnificatia valorilor din cadrul bazei de date. Putem considera, de exemplu restrictia incadrarii virstei (sau inaltimi, greutati etc.) unei persoane intre anumite limite acceptabile.</w:t>
        </w:r>
      </w:ins>
    </w:p>
    <w:p w:rsidR="005A25E8" w:rsidRPr="005A25E8" w:rsidRDefault="005A25E8" w:rsidP="005A25E8">
      <w:pPr>
        <w:shd w:val="clear" w:color="auto" w:fill="FFFFFF"/>
        <w:spacing w:before="100" w:beforeAutospacing="1" w:after="100" w:afterAutospacing="1" w:line="240" w:lineRule="auto"/>
        <w:rPr>
          <w:ins w:id="179" w:author="Unknown"/>
          <w:rFonts w:ascii="Verdana" w:eastAsia="Times New Roman" w:hAnsi="Verdana" w:cs="Times New Roman"/>
          <w:color w:val="333333"/>
          <w:sz w:val="28"/>
          <w:szCs w:val="28"/>
        </w:rPr>
      </w:pPr>
      <w:ins w:id="180" w:author="Unknown">
        <w:r w:rsidRPr="005A25E8">
          <w:rPr>
            <w:rFonts w:ascii="Verdana" w:eastAsia="Times New Roman" w:hAnsi="Verdana" w:cs="Times New Roman"/>
            <w:color w:val="333333"/>
            <w:sz w:val="28"/>
            <w:szCs w:val="28"/>
            <w:lang w:val="ro-RO"/>
          </w:rPr>
          <w:t>Utilizarea modelului relational nu impune definirea si verificarea tuturor acestor tipuri de restrictii de integritate, structurale si comportament. Din acest punct de vedere putem considera ca exista:</w:t>
        </w:r>
      </w:ins>
    </w:p>
    <w:p w:rsidR="005A25E8" w:rsidRPr="005A25E8" w:rsidRDefault="005A25E8" w:rsidP="005A25E8">
      <w:pPr>
        <w:shd w:val="clear" w:color="auto" w:fill="FFFFFF"/>
        <w:spacing w:before="100" w:beforeAutospacing="1" w:after="100" w:afterAutospacing="1" w:line="240" w:lineRule="auto"/>
        <w:rPr>
          <w:ins w:id="181" w:author="Unknown"/>
          <w:rFonts w:ascii="Verdana" w:eastAsia="Times New Roman" w:hAnsi="Verdana" w:cs="Times New Roman"/>
          <w:color w:val="333333"/>
          <w:sz w:val="28"/>
          <w:szCs w:val="28"/>
        </w:rPr>
      </w:pPr>
      <w:ins w:id="182" w:author="Unknown">
        <w:r w:rsidRPr="005A25E8">
          <w:rPr>
            <w:rFonts w:ascii="Verdana" w:eastAsia="Times New Roman" w:hAnsi="Verdana" w:cs="Times New Roman"/>
            <w:color w:val="333333"/>
            <w:sz w:val="28"/>
            <w:szCs w:val="28"/>
            <w:lang w:val="ro-RO"/>
          </w:rPr>
          <w:t>1. </w:t>
        </w:r>
        <w:r w:rsidRPr="005A25E8">
          <w:rPr>
            <w:rFonts w:ascii="Verdana" w:eastAsia="Times New Roman" w:hAnsi="Verdana" w:cs="Times New Roman"/>
            <w:b/>
            <w:bCs/>
            <w:color w:val="333333"/>
            <w:sz w:val="28"/>
            <w:szCs w:val="28"/>
            <w:lang w:val="ro-RO"/>
          </w:rPr>
          <w:t>Restrictii de integritate minimale,</w:t>
        </w:r>
        <w:r w:rsidRPr="005A25E8">
          <w:rPr>
            <w:rFonts w:ascii="Verdana" w:eastAsia="Times New Roman" w:hAnsi="Verdana" w:cs="Times New Roman"/>
            <w:color w:val="333333"/>
            <w:sz w:val="28"/>
            <w:szCs w:val="28"/>
            <w:lang w:val="ro-RO"/>
          </w:rPr>
          <w:t> obligatoriu de definit si de respectat atunci cind se lucreaza cu modelul relational. Din aceasta categorie fac parte :</w:t>
        </w:r>
      </w:ins>
    </w:p>
    <w:p w:rsidR="005A25E8" w:rsidRPr="005A25E8" w:rsidRDefault="005A25E8" w:rsidP="005A25E8">
      <w:pPr>
        <w:shd w:val="clear" w:color="auto" w:fill="FFFFFF"/>
        <w:spacing w:before="100" w:beforeAutospacing="1" w:after="100" w:afterAutospacing="1" w:line="240" w:lineRule="auto"/>
        <w:ind w:left="900" w:hanging="360"/>
        <w:rPr>
          <w:ins w:id="183" w:author="Unknown"/>
          <w:rFonts w:ascii="Verdana" w:eastAsia="Times New Roman" w:hAnsi="Verdana" w:cs="Times New Roman"/>
          <w:color w:val="333333"/>
          <w:sz w:val="28"/>
          <w:szCs w:val="28"/>
        </w:rPr>
      </w:pPr>
      <w:ins w:id="184" w:author="Unknown">
        <w:r w:rsidRPr="005A25E8">
          <w:rPr>
            <w:rFonts w:ascii="Verdana" w:eastAsia="Times New Roman" w:hAnsi="Verdana" w:cs="Times New Roman"/>
            <w:color w:val="333333"/>
            <w:sz w:val="28"/>
            <w:szCs w:val="28"/>
            <w:lang w:val="ro-RO"/>
          </w:rPr>
          <w:t>-        restrictia de unicitate a cheii</w:t>
        </w:r>
      </w:ins>
    </w:p>
    <w:p w:rsidR="005A25E8" w:rsidRPr="005A25E8" w:rsidRDefault="005A25E8" w:rsidP="005A25E8">
      <w:pPr>
        <w:shd w:val="clear" w:color="auto" w:fill="FFFFFF"/>
        <w:spacing w:before="100" w:beforeAutospacing="1" w:after="100" w:afterAutospacing="1" w:line="240" w:lineRule="auto"/>
        <w:ind w:left="900" w:hanging="360"/>
        <w:rPr>
          <w:ins w:id="185" w:author="Unknown"/>
          <w:rFonts w:ascii="Verdana" w:eastAsia="Times New Roman" w:hAnsi="Verdana" w:cs="Times New Roman"/>
          <w:color w:val="333333"/>
          <w:sz w:val="28"/>
          <w:szCs w:val="28"/>
        </w:rPr>
      </w:pPr>
      <w:ins w:id="186" w:author="Unknown">
        <w:r w:rsidRPr="005A25E8">
          <w:rPr>
            <w:rFonts w:ascii="Verdana" w:eastAsia="Times New Roman" w:hAnsi="Verdana" w:cs="Times New Roman"/>
            <w:color w:val="333333"/>
            <w:sz w:val="28"/>
            <w:szCs w:val="28"/>
            <w:lang w:val="ro-RO"/>
          </w:rPr>
          <w:lastRenderedPageBreak/>
          <w:t>-        restrictia referentiala</w:t>
        </w:r>
      </w:ins>
    </w:p>
    <w:p w:rsidR="005A25E8" w:rsidRPr="005A25E8" w:rsidRDefault="005A25E8" w:rsidP="005A25E8">
      <w:pPr>
        <w:shd w:val="clear" w:color="auto" w:fill="FFFFFF"/>
        <w:spacing w:before="100" w:beforeAutospacing="1" w:after="100" w:afterAutospacing="1" w:line="240" w:lineRule="auto"/>
        <w:ind w:left="900" w:hanging="360"/>
        <w:rPr>
          <w:ins w:id="187" w:author="Unknown"/>
          <w:rFonts w:ascii="Verdana" w:eastAsia="Times New Roman" w:hAnsi="Verdana" w:cs="Times New Roman"/>
          <w:color w:val="333333"/>
          <w:sz w:val="28"/>
          <w:szCs w:val="28"/>
        </w:rPr>
      </w:pPr>
      <w:ins w:id="188" w:author="Unknown">
        <w:r w:rsidRPr="005A25E8">
          <w:rPr>
            <w:rFonts w:ascii="Verdana" w:eastAsia="Times New Roman" w:hAnsi="Verdana" w:cs="Times New Roman"/>
            <w:color w:val="333333"/>
            <w:sz w:val="28"/>
            <w:szCs w:val="28"/>
            <w:lang w:val="ro-RO"/>
          </w:rPr>
          <w:t>-        restrictia entitatii</w:t>
        </w:r>
      </w:ins>
    </w:p>
    <w:p w:rsidR="005A25E8" w:rsidRPr="005A25E8" w:rsidRDefault="005A25E8" w:rsidP="005A25E8">
      <w:pPr>
        <w:shd w:val="clear" w:color="auto" w:fill="FFFFFF"/>
        <w:spacing w:before="100" w:beforeAutospacing="1" w:after="100" w:afterAutospacing="1" w:line="240" w:lineRule="auto"/>
        <w:rPr>
          <w:ins w:id="189" w:author="Unknown"/>
          <w:rFonts w:ascii="Verdana" w:eastAsia="Times New Roman" w:hAnsi="Verdana" w:cs="Times New Roman"/>
          <w:color w:val="333333"/>
          <w:sz w:val="28"/>
          <w:szCs w:val="28"/>
        </w:rPr>
      </w:pPr>
      <w:ins w:id="190" w:author="Unknown">
        <w:r w:rsidRPr="005A25E8">
          <w:rPr>
            <w:rFonts w:ascii="Verdana" w:eastAsia="Times New Roman" w:hAnsi="Verdana" w:cs="Times New Roman"/>
            <w:color w:val="333333"/>
            <w:sz w:val="28"/>
            <w:szCs w:val="28"/>
            <w:lang w:val="ro-RO"/>
          </w:rPr>
          <w:t>2. </w:t>
        </w:r>
        <w:r w:rsidRPr="005A25E8">
          <w:rPr>
            <w:rFonts w:ascii="Verdana" w:eastAsia="Times New Roman" w:hAnsi="Verdana" w:cs="Times New Roman"/>
            <w:b/>
            <w:bCs/>
            <w:color w:val="333333"/>
            <w:sz w:val="28"/>
            <w:szCs w:val="28"/>
            <w:lang w:val="ro-RO"/>
          </w:rPr>
          <w:t>Alte restrictii de integritate</w:t>
        </w:r>
        <w:r w:rsidRPr="005A25E8">
          <w:rPr>
            <w:rFonts w:ascii="Verdana" w:eastAsia="Times New Roman" w:hAnsi="Verdana" w:cs="Times New Roman"/>
            <w:color w:val="333333"/>
            <w:sz w:val="28"/>
            <w:szCs w:val="28"/>
            <w:lang w:val="ro-RO"/>
          </w:rPr>
          <w:t>, categorie din care fac parte :</w:t>
        </w:r>
      </w:ins>
    </w:p>
    <w:p w:rsidR="005A25E8" w:rsidRPr="005A25E8" w:rsidRDefault="005A25E8" w:rsidP="005A25E8">
      <w:pPr>
        <w:shd w:val="clear" w:color="auto" w:fill="FFFFFF"/>
        <w:spacing w:after="0" w:line="240" w:lineRule="auto"/>
        <w:jc w:val="center"/>
        <w:rPr>
          <w:ins w:id="191" w:author="Unknown"/>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ins w:id="192" w:author="Unknown"/>
          <w:rFonts w:ascii="Verdana" w:eastAsia="Times New Roman" w:hAnsi="Verdana" w:cs="Times New Roman"/>
          <w:color w:val="333333"/>
          <w:sz w:val="28"/>
          <w:szCs w:val="28"/>
        </w:rPr>
      </w:pPr>
    </w:p>
    <w:p w:rsidR="005A25E8" w:rsidRPr="005A25E8" w:rsidRDefault="005A25E8" w:rsidP="005A25E8">
      <w:pPr>
        <w:shd w:val="clear" w:color="auto" w:fill="FFFFFF"/>
        <w:spacing w:after="0" w:line="240" w:lineRule="auto"/>
        <w:jc w:val="center"/>
        <w:rPr>
          <w:ins w:id="193" w:author="Unknown"/>
          <w:rFonts w:ascii="Verdana" w:eastAsia="Times New Roman" w:hAnsi="Verdana" w:cs="Times New Roman"/>
          <w:color w:val="333333"/>
          <w:sz w:val="28"/>
          <w:szCs w:val="28"/>
        </w:rPr>
      </w:pPr>
    </w:p>
    <w:p w:rsidR="005A25E8" w:rsidRPr="005A25E8" w:rsidRDefault="005A25E8" w:rsidP="005A25E8">
      <w:pPr>
        <w:shd w:val="clear" w:color="auto" w:fill="FFFFFF"/>
        <w:spacing w:before="100" w:beforeAutospacing="1" w:after="100" w:afterAutospacing="1" w:line="240" w:lineRule="auto"/>
        <w:rPr>
          <w:ins w:id="194" w:author="Unknown"/>
          <w:rFonts w:ascii="Verdana" w:eastAsia="Times New Roman" w:hAnsi="Verdana" w:cs="Times New Roman"/>
          <w:color w:val="333333"/>
          <w:sz w:val="28"/>
          <w:szCs w:val="28"/>
        </w:rPr>
      </w:pPr>
      <w:ins w:id="195" w:author="Unknown">
        <w:r w:rsidRPr="005A25E8">
          <w:rPr>
            <w:rFonts w:ascii="Verdana" w:eastAsia="Times New Roman" w:hAnsi="Verdana" w:cs="Times New Roman"/>
            <w:color w:val="333333"/>
            <w:sz w:val="28"/>
            <w:szCs w:val="28"/>
            <w:lang w:val="ro-RO"/>
          </w:rPr>
          <w:t>    -   dependetele intre date</w:t>
        </w:r>
      </w:ins>
    </w:p>
    <w:p w:rsidR="005A25E8" w:rsidRPr="005A25E8" w:rsidRDefault="005A25E8" w:rsidP="005A25E8">
      <w:pPr>
        <w:shd w:val="clear" w:color="auto" w:fill="FFFFFF"/>
        <w:spacing w:before="100" w:beforeAutospacing="1" w:after="100" w:afterAutospacing="1" w:line="240" w:lineRule="auto"/>
        <w:rPr>
          <w:ins w:id="196" w:author="Unknown"/>
          <w:rFonts w:ascii="Verdana" w:eastAsia="Times New Roman" w:hAnsi="Verdana" w:cs="Times New Roman"/>
          <w:color w:val="333333"/>
          <w:sz w:val="28"/>
          <w:szCs w:val="28"/>
        </w:rPr>
      </w:pPr>
      <w:ins w:id="197" w:author="Unknown">
        <w:r w:rsidRPr="005A25E8">
          <w:rPr>
            <w:rFonts w:ascii="Verdana" w:eastAsia="Times New Roman" w:hAnsi="Verdana" w:cs="Times New Roman"/>
            <w:color w:val="333333"/>
            <w:sz w:val="28"/>
            <w:szCs w:val="28"/>
            <w:lang w:val="ro-RO"/>
          </w:rPr>
          <w:t>    -   restrictiile de comportament</w:t>
        </w:r>
      </w:ins>
    </w:p>
    <w:p w:rsidR="005A25E8" w:rsidRPr="005A25E8" w:rsidRDefault="005A25E8" w:rsidP="005A25E8">
      <w:pPr>
        <w:shd w:val="clear" w:color="auto" w:fill="FFFFFF"/>
        <w:spacing w:after="0" w:line="240" w:lineRule="auto"/>
        <w:outlineLvl w:val="3"/>
        <w:rPr>
          <w:ins w:id="198" w:author="Unknown"/>
          <w:rFonts w:ascii="Verdana" w:eastAsia="Times New Roman" w:hAnsi="Verdana" w:cs="Times New Roman"/>
          <w:color w:val="963F12"/>
          <w:sz w:val="28"/>
          <w:szCs w:val="28"/>
        </w:rPr>
      </w:pPr>
      <w:ins w:id="199" w:author="Unknown">
        <w:r w:rsidRPr="005A25E8">
          <w:rPr>
            <w:rFonts w:ascii="Verdana" w:eastAsia="Times New Roman" w:hAnsi="Verdana" w:cs="Times New Roman"/>
            <w:color w:val="963F12"/>
            <w:sz w:val="28"/>
            <w:szCs w:val="28"/>
            <w:lang w:val="en-GB"/>
          </w:rPr>
          <w:t>1.2.3.1. </w:t>
        </w:r>
        <w:proofErr w:type="spellStart"/>
        <w:r w:rsidRPr="005A25E8">
          <w:rPr>
            <w:rFonts w:ascii="Verdana" w:eastAsia="Times New Roman" w:hAnsi="Verdana" w:cs="Times New Roman"/>
            <w:color w:val="963F12"/>
            <w:sz w:val="28"/>
            <w:szCs w:val="28"/>
            <w:lang w:val="en-GB"/>
          </w:rPr>
          <w:t>Restrictiile</w:t>
        </w:r>
        <w:proofErr w:type="spellEnd"/>
        <w:r w:rsidRPr="005A25E8">
          <w:rPr>
            <w:rFonts w:ascii="Verdana" w:eastAsia="Times New Roman" w:hAnsi="Verdana" w:cs="Times New Roman"/>
            <w:color w:val="963F12"/>
            <w:sz w:val="28"/>
            <w:szCs w:val="28"/>
            <w:lang w:val="en-GB"/>
          </w:rPr>
          <w:t xml:space="preserve"> de </w:t>
        </w:r>
        <w:proofErr w:type="spellStart"/>
        <w:r w:rsidRPr="005A25E8">
          <w:rPr>
            <w:rFonts w:ascii="Verdana" w:eastAsia="Times New Roman" w:hAnsi="Verdana" w:cs="Times New Roman"/>
            <w:color w:val="963F12"/>
            <w:sz w:val="28"/>
            <w:szCs w:val="28"/>
            <w:lang w:val="en-GB"/>
          </w:rPr>
          <w:t>integritate</w:t>
        </w:r>
        <w:proofErr w:type="spellEnd"/>
        <w:r w:rsidRPr="005A25E8">
          <w:rPr>
            <w:rFonts w:ascii="Verdana" w:eastAsia="Times New Roman" w:hAnsi="Verdana" w:cs="Times New Roman"/>
            <w:color w:val="963F12"/>
            <w:sz w:val="28"/>
            <w:szCs w:val="28"/>
            <w:lang w:val="en-GB"/>
          </w:rPr>
          <w:t xml:space="preserve"> </w:t>
        </w:r>
        <w:proofErr w:type="spellStart"/>
        <w:r w:rsidRPr="005A25E8">
          <w:rPr>
            <w:rFonts w:ascii="Verdana" w:eastAsia="Times New Roman" w:hAnsi="Verdana" w:cs="Times New Roman"/>
            <w:color w:val="963F12"/>
            <w:sz w:val="28"/>
            <w:szCs w:val="28"/>
            <w:lang w:val="en-GB"/>
          </w:rPr>
          <w:t>minimale</w:t>
        </w:r>
        <w:proofErr w:type="spellEnd"/>
        <w:r w:rsidRPr="005A25E8">
          <w:rPr>
            <w:rFonts w:ascii="Verdana" w:eastAsia="Times New Roman" w:hAnsi="Verdana" w:cs="Times New Roman"/>
            <w:color w:val="963F12"/>
            <w:sz w:val="28"/>
            <w:szCs w:val="28"/>
            <w:lang w:val="en-GB"/>
          </w:rPr>
          <w:t>.</w:t>
        </w:r>
      </w:ins>
    </w:p>
    <w:p w:rsidR="005A25E8" w:rsidRPr="005A25E8" w:rsidRDefault="005A25E8" w:rsidP="005A25E8">
      <w:pPr>
        <w:shd w:val="clear" w:color="auto" w:fill="FFFFFF"/>
        <w:spacing w:before="100" w:beforeAutospacing="1" w:after="100" w:afterAutospacing="1" w:line="240" w:lineRule="auto"/>
        <w:rPr>
          <w:ins w:id="200" w:author="Unknown"/>
          <w:rFonts w:ascii="Verdana" w:eastAsia="Times New Roman" w:hAnsi="Verdana" w:cs="Times New Roman"/>
          <w:color w:val="333333"/>
          <w:sz w:val="28"/>
          <w:szCs w:val="28"/>
        </w:rPr>
      </w:pPr>
      <w:ins w:id="201" w:author="Unknown">
        <w:r w:rsidRPr="005A25E8">
          <w:rPr>
            <w:rFonts w:ascii="Verdana" w:eastAsia="Times New Roman" w:hAnsi="Verdana" w:cs="Times New Roman"/>
            <w:color w:val="333333"/>
            <w:sz w:val="28"/>
            <w:szCs w:val="28"/>
            <w:lang w:val="ro-RO"/>
          </w:rPr>
          <w:t>Restrictiile de integritate minimale sunt definite in raport cu notiunea de cheie a unei relatii.</w:t>
        </w:r>
      </w:ins>
    </w:p>
    <w:p w:rsidR="005A25E8" w:rsidRPr="005A25E8" w:rsidRDefault="005A25E8" w:rsidP="005A25E8">
      <w:pPr>
        <w:shd w:val="clear" w:color="auto" w:fill="FFFFFF"/>
        <w:spacing w:before="100" w:beforeAutospacing="1" w:after="100" w:afterAutospacing="1" w:line="240" w:lineRule="auto"/>
        <w:rPr>
          <w:ins w:id="202" w:author="Unknown"/>
          <w:rFonts w:ascii="Verdana" w:eastAsia="Times New Roman" w:hAnsi="Verdana" w:cs="Times New Roman"/>
          <w:color w:val="333333"/>
          <w:sz w:val="28"/>
          <w:szCs w:val="28"/>
        </w:rPr>
      </w:pPr>
      <w:ins w:id="203" w:author="Unknown">
        <w:r w:rsidRPr="005A25E8">
          <w:rPr>
            <w:rFonts w:ascii="Verdana" w:eastAsia="Times New Roman" w:hAnsi="Verdana" w:cs="Times New Roman"/>
            <w:color w:val="333333"/>
            <w:sz w:val="28"/>
            <w:szCs w:val="28"/>
            <w:lang w:val="ro-RO"/>
          </w:rPr>
          <w:t>Relatia se prezinta ca o multime de tupluri. Întrucat o multime nu poate contine elemente  duplicate, relatia nu poate prezenta tupluri identice. Identificarea unui tuplu in cadrul unei relatii fara a se face apel la toate valorile din tuplu a dus la aparitia notiunii de cheie.</w:t>
        </w:r>
      </w:ins>
    </w:p>
    <w:p w:rsidR="005A25E8" w:rsidRPr="005A25E8" w:rsidRDefault="005A25E8" w:rsidP="005A25E8">
      <w:pPr>
        <w:shd w:val="clear" w:color="auto" w:fill="FFFFFF"/>
        <w:spacing w:before="100" w:beforeAutospacing="1" w:after="100" w:afterAutospacing="1" w:line="240" w:lineRule="auto"/>
        <w:rPr>
          <w:ins w:id="204" w:author="Unknown"/>
          <w:rFonts w:ascii="Verdana" w:eastAsia="Times New Roman" w:hAnsi="Verdana" w:cs="Times New Roman"/>
          <w:color w:val="333333"/>
          <w:sz w:val="28"/>
          <w:szCs w:val="28"/>
        </w:rPr>
      </w:pPr>
      <w:ins w:id="205" w:author="Unknown">
        <w:r w:rsidRPr="005A25E8">
          <w:rPr>
            <w:rFonts w:ascii="Verdana" w:eastAsia="Times New Roman" w:hAnsi="Verdana" w:cs="Times New Roman"/>
            <w:b/>
            <w:bCs/>
            <w:color w:val="333333"/>
            <w:sz w:val="28"/>
            <w:szCs w:val="28"/>
            <w:lang w:val="ro-RO"/>
          </w:rPr>
          <w:t>Cheia</w:t>
        </w:r>
        <w:r w:rsidRPr="005A25E8">
          <w:rPr>
            <w:rFonts w:ascii="Verdana" w:eastAsia="Times New Roman" w:hAnsi="Verdana" w:cs="Times New Roman"/>
            <w:color w:val="333333"/>
            <w:sz w:val="28"/>
            <w:szCs w:val="28"/>
            <w:lang w:val="ro-RO"/>
          </w:rPr>
          <w:t> unei relatii R reprezinta ansamblul minimal de atribute prin care se poate identifica in mod unic orice tuplu din R. Orice relatie poseda cel putin o cheie. Cheia este construita fie dintr-un singur atribut, fie din totalitatea atributelor din schema relatiei respective. Cand cheia este construita dintr-un singur atribut poarta numele de </w:t>
        </w:r>
        <w:r w:rsidRPr="005A25E8">
          <w:rPr>
            <w:rFonts w:ascii="Verdana" w:eastAsia="Times New Roman" w:hAnsi="Verdana" w:cs="Times New Roman"/>
            <w:b/>
            <w:bCs/>
            <w:i/>
            <w:iCs/>
            <w:color w:val="333333"/>
            <w:sz w:val="28"/>
            <w:szCs w:val="28"/>
            <w:lang w:val="ro-RO"/>
          </w:rPr>
          <w:t>cheie simpla</w:t>
        </w:r>
        <w:r w:rsidRPr="005A25E8">
          <w:rPr>
            <w:rFonts w:ascii="Verdana" w:eastAsia="Times New Roman" w:hAnsi="Verdana" w:cs="Times New Roman"/>
            <w:color w:val="333333"/>
            <w:sz w:val="28"/>
            <w:szCs w:val="28"/>
            <w:lang w:val="ro-RO"/>
          </w:rPr>
          <w:t>, iar cand este formata din mai multe atribute este denumita de </w:t>
        </w:r>
        <w:r w:rsidRPr="005A25E8">
          <w:rPr>
            <w:rFonts w:ascii="Verdana" w:eastAsia="Times New Roman" w:hAnsi="Verdana" w:cs="Times New Roman"/>
            <w:b/>
            <w:bCs/>
            <w:i/>
            <w:iCs/>
            <w:color w:val="333333"/>
            <w:sz w:val="28"/>
            <w:szCs w:val="28"/>
            <w:lang w:val="ro-RO"/>
          </w:rPr>
          <w:t>cheie compusa</w:t>
        </w:r>
        <w:r w:rsidRPr="005A25E8">
          <w:rPr>
            <w:rFonts w:ascii="Verdana" w:eastAsia="Times New Roman" w:hAnsi="Verdana" w:cs="Times New Roman"/>
            <w:color w:val="333333"/>
            <w:sz w:val="28"/>
            <w:szCs w:val="28"/>
            <w:lang w:val="ro-RO"/>
          </w:rPr>
          <w:t>.</w:t>
        </w:r>
      </w:ins>
    </w:p>
    <w:p w:rsidR="005A25E8" w:rsidRPr="005A25E8" w:rsidRDefault="005A25E8" w:rsidP="005A25E8">
      <w:pPr>
        <w:shd w:val="clear" w:color="auto" w:fill="FFFFFF"/>
        <w:spacing w:before="100" w:beforeAutospacing="1" w:after="100" w:afterAutospacing="1" w:line="240" w:lineRule="auto"/>
        <w:rPr>
          <w:ins w:id="206" w:author="Unknown"/>
          <w:rFonts w:ascii="Verdana" w:eastAsia="Times New Roman" w:hAnsi="Verdana" w:cs="Times New Roman"/>
          <w:color w:val="333333"/>
          <w:sz w:val="28"/>
          <w:szCs w:val="28"/>
        </w:rPr>
      </w:pPr>
      <w:ins w:id="207" w:author="Unknown">
        <w:r w:rsidRPr="005A25E8">
          <w:rPr>
            <w:rFonts w:ascii="Verdana" w:eastAsia="Times New Roman" w:hAnsi="Verdana" w:cs="Times New Roman"/>
            <w:color w:val="333333"/>
            <w:sz w:val="28"/>
            <w:szCs w:val="28"/>
            <w:lang w:val="ro-RO"/>
          </w:rPr>
          <w:t>Într-o relatie pot exista mai multe combinatii de atribute cu proprietatea de identificare unica a tuplurilor. În acest caz se spune ca relatia poseda mai multi </w:t>
        </w:r>
        <w:r w:rsidRPr="005A25E8">
          <w:rPr>
            <w:rFonts w:ascii="Verdana" w:eastAsia="Times New Roman" w:hAnsi="Verdana" w:cs="Times New Roman"/>
            <w:b/>
            <w:bCs/>
            <w:i/>
            <w:iCs/>
            <w:color w:val="333333"/>
            <w:sz w:val="28"/>
            <w:szCs w:val="28"/>
            <w:lang w:val="ro-RO"/>
          </w:rPr>
          <w:t>candidati cheie</w:t>
        </w:r>
        <w:r w:rsidRPr="005A25E8">
          <w:rPr>
            <w:rFonts w:ascii="Verdana" w:eastAsia="Times New Roman" w:hAnsi="Verdana" w:cs="Times New Roman"/>
            <w:color w:val="333333"/>
            <w:sz w:val="28"/>
            <w:szCs w:val="28"/>
            <w:lang w:val="ro-RO"/>
          </w:rPr>
          <w:t> sau mai multe </w:t>
        </w:r>
        <w:r w:rsidRPr="005A25E8">
          <w:rPr>
            <w:rFonts w:ascii="Verdana" w:eastAsia="Times New Roman" w:hAnsi="Verdana" w:cs="Times New Roman"/>
            <w:b/>
            <w:bCs/>
            <w:i/>
            <w:iCs/>
            <w:color w:val="333333"/>
            <w:sz w:val="28"/>
            <w:szCs w:val="28"/>
            <w:lang w:val="ro-RO"/>
          </w:rPr>
          <w:t>chei candidate</w:t>
        </w:r>
        <w:r w:rsidRPr="005A25E8">
          <w:rPr>
            <w:rFonts w:ascii="Verdana" w:eastAsia="Times New Roman" w:hAnsi="Verdana" w:cs="Times New Roman"/>
            <w:color w:val="333333"/>
            <w:sz w:val="28"/>
            <w:szCs w:val="28"/>
            <w:lang w:val="ro-RO"/>
          </w:rPr>
          <w:t>.</w:t>
        </w:r>
      </w:ins>
    </w:p>
    <w:p w:rsidR="005A25E8" w:rsidRPr="005A25E8" w:rsidRDefault="005A25E8" w:rsidP="005A25E8">
      <w:pPr>
        <w:shd w:val="clear" w:color="auto" w:fill="FFFFFF"/>
        <w:spacing w:before="100" w:beforeAutospacing="1" w:after="100" w:afterAutospacing="1" w:line="240" w:lineRule="auto"/>
        <w:rPr>
          <w:ins w:id="208" w:author="Unknown"/>
          <w:rFonts w:ascii="Verdana" w:eastAsia="Times New Roman" w:hAnsi="Verdana" w:cs="Times New Roman"/>
          <w:color w:val="333333"/>
          <w:sz w:val="28"/>
          <w:szCs w:val="28"/>
        </w:rPr>
      </w:pPr>
      <w:ins w:id="209" w:author="Unknown">
        <w:r w:rsidRPr="005A25E8">
          <w:rPr>
            <w:rFonts w:ascii="Verdana" w:eastAsia="Times New Roman" w:hAnsi="Verdana" w:cs="Times New Roman"/>
            <w:color w:val="333333"/>
            <w:sz w:val="28"/>
            <w:szCs w:val="28"/>
            <w:lang w:val="ro-RO"/>
          </w:rPr>
          <w:t xml:space="preserve">În aceasta situatie, administratorul bazei de date va alege una dintre cheile candidate care sa serveasca in mod efectiv la </w:t>
        </w:r>
        <w:r w:rsidRPr="005A25E8">
          <w:rPr>
            <w:rFonts w:ascii="Verdana" w:eastAsia="Times New Roman" w:hAnsi="Verdana" w:cs="Times New Roman"/>
            <w:color w:val="333333"/>
            <w:sz w:val="28"/>
            <w:szCs w:val="28"/>
            <w:lang w:val="ro-RO"/>
          </w:rPr>
          <w:lastRenderedPageBreak/>
          <w:t>identificarea tuplurilor si care se va numi </w:t>
        </w:r>
        <w:r w:rsidRPr="005A25E8">
          <w:rPr>
            <w:rFonts w:ascii="Verdana" w:eastAsia="Times New Roman" w:hAnsi="Verdana" w:cs="Times New Roman"/>
            <w:b/>
            <w:bCs/>
            <w:i/>
            <w:iCs/>
            <w:color w:val="333333"/>
            <w:sz w:val="28"/>
            <w:szCs w:val="28"/>
            <w:lang w:val="ro-RO"/>
          </w:rPr>
          <w:t>cheie primara</w:t>
        </w:r>
        <w:r w:rsidRPr="005A25E8">
          <w:rPr>
            <w:rFonts w:ascii="Verdana" w:eastAsia="Times New Roman" w:hAnsi="Verdana" w:cs="Times New Roman"/>
            <w:color w:val="333333"/>
            <w:sz w:val="28"/>
            <w:szCs w:val="28"/>
            <w:lang w:val="ro-RO"/>
          </w:rPr>
          <w:t>. Restul cheilor candidate vor purta numele de </w:t>
        </w:r>
        <w:r w:rsidRPr="005A25E8">
          <w:rPr>
            <w:rFonts w:ascii="Verdana" w:eastAsia="Times New Roman" w:hAnsi="Verdana" w:cs="Times New Roman"/>
            <w:b/>
            <w:bCs/>
            <w:i/>
            <w:iCs/>
            <w:color w:val="333333"/>
            <w:sz w:val="28"/>
            <w:szCs w:val="28"/>
            <w:lang w:val="ro-RO"/>
          </w:rPr>
          <w:t>chei alternate</w:t>
        </w:r>
        <w:r w:rsidRPr="005A25E8">
          <w:rPr>
            <w:rFonts w:ascii="Verdana" w:eastAsia="Times New Roman" w:hAnsi="Verdana" w:cs="Times New Roman"/>
            <w:color w:val="333333"/>
            <w:sz w:val="28"/>
            <w:szCs w:val="28"/>
            <w:lang w:val="ro-RO"/>
          </w:rPr>
          <w:t>.</w:t>
        </w:r>
      </w:ins>
    </w:p>
    <w:p w:rsidR="005A25E8" w:rsidRPr="005A25E8" w:rsidRDefault="005A25E8" w:rsidP="005A25E8">
      <w:pPr>
        <w:shd w:val="clear" w:color="auto" w:fill="FFFFFF"/>
        <w:spacing w:before="100" w:beforeAutospacing="1" w:after="100" w:afterAutospacing="1" w:line="240" w:lineRule="auto"/>
        <w:rPr>
          <w:ins w:id="210" w:author="Unknown"/>
          <w:rFonts w:ascii="Verdana" w:eastAsia="Times New Roman" w:hAnsi="Verdana" w:cs="Times New Roman"/>
          <w:color w:val="333333"/>
          <w:sz w:val="28"/>
          <w:szCs w:val="28"/>
        </w:rPr>
      </w:pPr>
      <w:ins w:id="211" w:author="Unknown">
        <w:r w:rsidRPr="005A25E8">
          <w:rPr>
            <w:rFonts w:ascii="Verdana" w:eastAsia="Times New Roman" w:hAnsi="Verdana" w:cs="Times New Roman"/>
            <w:color w:val="333333"/>
            <w:sz w:val="28"/>
            <w:szCs w:val="28"/>
            <w:lang w:val="ro-RO"/>
          </w:rPr>
          <w:t>Cheia unei relatii trebuie sa fie minimala, in sensul ca nici o parte a sa nu trebuie sa posede proprietatea de identificare unica a tuplurilor relatiei. Un grup de atribute din din cadrul unei relatii care contine o cheie a relatiei poarta numele de </w:t>
        </w:r>
        <w:r w:rsidRPr="005A25E8">
          <w:rPr>
            <w:rFonts w:ascii="Verdana" w:eastAsia="Times New Roman" w:hAnsi="Verdana" w:cs="Times New Roman"/>
            <w:b/>
            <w:bCs/>
            <w:i/>
            <w:iCs/>
            <w:color w:val="333333"/>
            <w:sz w:val="28"/>
            <w:szCs w:val="28"/>
            <w:lang w:val="ro-RO"/>
          </w:rPr>
          <w:t>supercheie</w:t>
        </w:r>
        <w:r w:rsidRPr="005A25E8">
          <w:rPr>
            <w:rFonts w:ascii="Verdana" w:eastAsia="Times New Roman" w:hAnsi="Verdana" w:cs="Times New Roman"/>
            <w:color w:val="333333"/>
            <w:sz w:val="28"/>
            <w:szCs w:val="28"/>
            <w:lang w:val="ro-RO"/>
          </w:rPr>
          <w:t>.</w:t>
        </w:r>
      </w:ins>
    </w:p>
    <w:p w:rsidR="005A25E8" w:rsidRPr="005A25E8" w:rsidRDefault="005A25E8" w:rsidP="005A25E8">
      <w:pPr>
        <w:shd w:val="clear" w:color="auto" w:fill="FFFFFF"/>
        <w:spacing w:before="100" w:beforeAutospacing="1" w:after="100" w:afterAutospacing="1" w:line="240" w:lineRule="auto"/>
        <w:rPr>
          <w:ins w:id="212" w:author="Unknown"/>
          <w:rFonts w:ascii="Verdana" w:eastAsia="Times New Roman" w:hAnsi="Verdana" w:cs="Times New Roman"/>
          <w:color w:val="333333"/>
          <w:sz w:val="28"/>
          <w:szCs w:val="28"/>
        </w:rPr>
      </w:pPr>
      <w:ins w:id="213" w:author="Unknown">
        <w:r w:rsidRPr="005A25E8">
          <w:rPr>
            <w:rFonts w:ascii="Verdana" w:eastAsia="Times New Roman" w:hAnsi="Verdana" w:cs="Times New Roman"/>
            <w:color w:val="333333"/>
            <w:sz w:val="28"/>
            <w:szCs w:val="28"/>
            <w:lang w:val="ro-RO"/>
          </w:rPr>
          <w:t>Modelul relational serveste la reprezentarea entitatilor din lumea reala si a asocierilor dintre acestea. Modelarea asocierilor dintre entitati impune recurgerea la conceptul de </w:t>
        </w:r>
        <w:r w:rsidRPr="005A25E8">
          <w:rPr>
            <w:rFonts w:ascii="Verdana" w:eastAsia="Times New Roman" w:hAnsi="Verdana" w:cs="Times New Roman"/>
            <w:b/>
            <w:bCs/>
            <w:color w:val="333333"/>
            <w:sz w:val="28"/>
            <w:szCs w:val="28"/>
            <w:lang w:val="ro-RO"/>
          </w:rPr>
          <w:t>cheie externa</w:t>
        </w:r>
        <w:r w:rsidRPr="005A25E8">
          <w:rPr>
            <w:rFonts w:ascii="Verdana" w:eastAsia="Times New Roman" w:hAnsi="Verdana" w:cs="Times New Roman"/>
            <w:color w:val="333333"/>
            <w:sz w:val="28"/>
            <w:szCs w:val="28"/>
            <w:lang w:val="ro-RO"/>
          </w:rPr>
          <w:t>.</w:t>
        </w:r>
      </w:ins>
    </w:p>
    <w:p w:rsidR="005A25E8" w:rsidRPr="005A25E8" w:rsidRDefault="005A25E8" w:rsidP="005A25E8">
      <w:pPr>
        <w:shd w:val="clear" w:color="auto" w:fill="FFFFFF"/>
        <w:spacing w:before="100" w:beforeAutospacing="1" w:after="100" w:afterAutospacing="1" w:line="240" w:lineRule="auto"/>
        <w:rPr>
          <w:ins w:id="214" w:author="Unknown"/>
          <w:rFonts w:ascii="Verdana" w:eastAsia="Times New Roman" w:hAnsi="Verdana" w:cs="Times New Roman"/>
          <w:color w:val="333333"/>
          <w:sz w:val="28"/>
          <w:szCs w:val="28"/>
        </w:rPr>
      </w:pPr>
      <w:ins w:id="215" w:author="Unknown">
        <w:r w:rsidRPr="005A25E8">
          <w:rPr>
            <w:rFonts w:ascii="Verdana" w:eastAsia="Times New Roman" w:hAnsi="Verdana" w:cs="Times New Roman"/>
            <w:b/>
            <w:bCs/>
            <w:color w:val="333333"/>
            <w:sz w:val="28"/>
            <w:szCs w:val="28"/>
            <w:lang w:val="ro-RO"/>
          </w:rPr>
          <w:t>O cheie externa</w:t>
        </w:r>
        <w:r w:rsidRPr="005A25E8">
          <w:rPr>
            <w:rFonts w:ascii="Verdana" w:eastAsia="Times New Roman" w:hAnsi="Verdana" w:cs="Times New Roman"/>
            <w:color w:val="333333"/>
            <w:sz w:val="28"/>
            <w:szCs w:val="28"/>
            <w:lang w:val="ro-RO"/>
          </w:rPr>
          <w:t> reprezinta un atribut sau un grup de atribute dintr-o relatie R1 ale carui sau caror valori sunt definite pe acelasi/aceleasi domeniu/domenii ca si cheia primara a unei relatii R2 si care are rolul de a modela asocierea intre entitatile reprezentate prin relatiile Rı si R2. În acest context R1 este numita 'relatie care refera' iar R2 este numita 'relatie referita'.</w:t>
        </w:r>
      </w:ins>
    </w:p>
    <w:p w:rsidR="005A25E8" w:rsidRPr="005A25E8" w:rsidRDefault="005A25E8" w:rsidP="005A25E8">
      <w:pPr>
        <w:shd w:val="clear" w:color="auto" w:fill="FFFFFF"/>
        <w:spacing w:before="100" w:beforeAutospacing="1" w:after="100" w:afterAutospacing="1" w:line="240" w:lineRule="auto"/>
        <w:rPr>
          <w:ins w:id="216" w:author="Unknown"/>
          <w:rFonts w:ascii="Verdana" w:eastAsia="Times New Roman" w:hAnsi="Verdana" w:cs="Times New Roman"/>
          <w:color w:val="333333"/>
          <w:sz w:val="28"/>
          <w:szCs w:val="28"/>
        </w:rPr>
      </w:pPr>
      <w:ins w:id="217" w:author="Unknown">
        <w:r w:rsidRPr="005A25E8">
          <w:rPr>
            <w:rFonts w:ascii="Verdana" w:eastAsia="Times New Roman" w:hAnsi="Verdana" w:cs="Times New Roman"/>
            <w:color w:val="333333"/>
            <w:sz w:val="28"/>
            <w:szCs w:val="28"/>
            <w:lang w:val="ro-RO"/>
          </w:rPr>
          <w:t>Atributele care reprezinta cheia primara sunt fie subliniate, fie urmate de semnul #.</w:t>
        </w:r>
      </w:ins>
    </w:p>
    <w:p w:rsidR="005A25E8" w:rsidRPr="005A25E8" w:rsidRDefault="005A25E8" w:rsidP="005A25E8">
      <w:pPr>
        <w:shd w:val="clear" w:color="auto" w:fill="FFFFFF"/>
        <w:spacing w:before="100" w:beforeAutospacing="1" w:after="100" w:afterAutospacing="1" w:line="240" w:lineRule="auto"/>
        <w:rPr>
          <w:ins w:id="218" w:author="Unknown"/>
          <w:rFonts w:ascii="Verdana" w:eastAsia="Times New Roman" w:hAnsi="Verdana" w:cs="Times New Roman"/>
          <w:color w:val="333333"/>
          <w:sz w:val="28"/>
          <w:szCs w:val="28"/>
        </w:rPr>
      </w:pPr>
      <w:ins w:id="219" w:author="Unknown">
        <w:r w:rsidRPr="005A25E8">
          <w:rPr>
            <w:rFonts w:ascii="Verdana" w:eastAsia="Times New Roman" w:hAnsi="Verdana" w:cs="Times New Roman"/>
            <w:color w:val="333333"/>
            <w:sz w:val="28"/>
            <w:szCs w:val="28"/>
            <w:lang w:val="ro-RO"/>
          </w:rPr>
          <w:t>De exemplu, presupunem 2 relatii DEPART si ANGAJATI care sunt prezentate in figura Fig. 4.2-11.</w:t>
        </w:r>
      </w:ins>
    </w:p>
    <w:p w:rsidR="005A25E8" w:rsidRPr="005A25E8" w:rsidRDefault="005A25E8" w:rsidP="005A25E8">
      <w:pPr>
        <w:shd w:val="clear" w:color="auto" w:fill="FFFFFF"/>
        <w:spacing w:before="100" w:beforeAutospacing="1" w:after="100" w:afterAutospacing="1" w:line="240" w:lineRule="auto"/>
        <w:rPr>
          <w:ins w:id="220" w:author="Unknown"/>
          <w:rFonts w:ascii="Verdana" w:eastAsia="Times New Roman" w:hAnsi="Verdana" w:cs="Times New Roman"/>
          <w:color w:val="333333"/>
          <w:sz w:val="28"/>
          <w:szCs w:val="28"/>
        </w:rPr>
      </w:pPr>
      <w:ins w:id="221" w:author="Unknown">
        <w:r w:rsidRPr="005A25E8">
          <w:rPr>
            <w:rFonts w:ascii="Verdana" w:eastAsia="Times New Roman" w:hAnsi="Verdana" w:cs="Times New Roman"/>
            <w:color w:val="333333"/>
            <w:sz w:val="28"/>
            <w:szCs w:val="28"/>
            <w:lang w:val="ro-RO"/>
          </w:rPr>
          <w:t>ANGAJATI(</w:t>
        </w:r>
        <w:r w:rsidRPr="005A25E8">
          <w:rPr>
            <w:rFonts w:ascii="Verdana" w:eastAsia="Times New Roman" w:hAnsi="Verdana" w:cs="Times New Roman"/>
            <w:color w:val="333333"/>
            <w:sz w:val="28"/>
            <w:szCs w:val="28"/>
            <w:u w:val="single"/>
            <w:lang w:val="ro-RO"/>
          </w:rPr>
          <w:t>Codang</w:t>
        </w:r>
        <w:r w:rsidRPr="005A25E8">
          <w:rPr>
            <w:rFonts w:ascii="Verdana" w:eastAsia="Times New Roman" w:hAnsi="Verdana" w:cs="Times New Roman"/>
            <w:color w:val="333333"/>
            <w:sz w:val="28"/>
            <w:szCs w:val="28"/>
            <w:lang w:val="ro-RO"/>
          </w:rPr>
          <w:t>, Nume, Codded) sau</w:t>
        </w:r>
      </w:ins>
    </w:p>
    <w:p w:rsidR="005A25E8" w:rsidRPr="005A25E8" w:rsidRDefault="005A25E8" w:rsidP="005A25E8">
      <w:pPr>
        <w:shd w:val="clear" w:color="auto" w:fill="FFFFFF"/>
        <w:spacing w:before="100" w:beforeAutospacing="1" w:after="100" w:afterAutospacing="1" w:line="240" w:lineRule="auto"/>
        <w:rPr>
          <w:ins w:id="222" w:author="Unknown"/>
          <w:rFonts w:ascii="Verdana" w:eastAsia="Times New Roman" w:hAnsi="Verdana" w:cs="Times New Roman"/>
          <w:color w:val="333333"/>
          <w:sz w:val="28"/>
          <w:szCs w:val="28"/>
        </w:rPr>
      </w:pPr>
      <w:ins w:id="223" w:author="Unknown">
        <w:r w:rsidRPr="005A25E8">
          <w:rPr>
            <w:rFonts w:ascii="Verdana" w:eastAsia="Times New Roman" w:hAnsi="Verdana" w:cs="Times New Roman"/>
            <w:color w:val="333333"/>
            <w:sz w:val="28"/>
            <w:szCs w:val="28"/>
            <w:lang w:val="ro-RO"/>
          </w:rPr>
          <w:t>ANGAJATI(Codang#, Nume, Codded)</w:t>
        </w:r>
      </w:ins>
    </w:p>
    <w:p w:rsidR="005A25E8" w:rsidRPr="005A25E8" w:rsidRDefault="005A25E8" w:rsidP="005A25E8">
      <w:pPr>
        <w:shd w:val="clear" w:color="auto" w:fill="FFFFFF"/>
        <w:spacing w:before="100" w:beforeAutospacing="1" w:after="100" w:afterAutospacing="1" w:line="240" w:lineRule="auto"/>
        <w:rPr>
          <w:ins w:id="224" w:author="Unknown"/>
          <w:rFonts w:ascii="Verdana" w:eastAsia="Times New Roman" w:hAnsi="Verdana" w:cs="Times New Roman"/>
          <w:color w:val="333333"/>
          <w:sz w:val="28"/>
          <w:szCs w:val="28"/>
        </w:rPr>
      </w:pPr>
      <w:ins w:id="225" w:author="Unknown">
        <w:r w:rsidRPr="005A25E8">
          <w:rPr>
            <w:rFonts w:ascii="Verdana" w:eastAsia="Times New Roman" w:hAnsi="Verdana" w:cs="Times New Roman"/>
            <w:color w:val="333333"/>
            <w:sz w:val="28"/>
            <w:szCs w:val="28"/>
            <w:lang w:val="ro-RO"/>
          </w:rPr>
          <w:t>DEPART(Coddep, Dendept, Tel)</w:t>
        </w:r>
      </w:ins>
    </w:p>
    <w:p w:rsidR="005A25E8" w:rsidRPr="005A25E8" w:rsidRDefault="005A25E8" w:rsidP="005A25E8">
      <w:pPr>
        <w:shd w:val="clear" w:color="auto" w:fill="FFFFFF"/>
        <w:spacing w:before="100" w:beforeAutospacing="1" w:after="100" w:afterAutospacing="1" w:line="240" w:lineRule="auto"/>
        <w:ind w:left="1440"/>
        <w:rPr>
          <w:ins w:id="226" w:author="Unknown"/>
          <w:rFonts w:ascii="Verdana" w:eastAsia="Times New Roman" w:hAnsi="Verdana" w:cs="Times New Roman"/>
          <w:color w:val="333333"/>
          <w:sz w:val="28"/>
          <w:szCs w:val="28"/>
        </w:rPr>
      </w:pPr>
      <w:ins w:id="227" w:author="Unknown">
        <w:r w:rsidRPr="005A25E8">
          <w:rPr>
            <w:rFonts w:ascii="Verdana" w:eastAsia="Times New Roman" w:hAnsi="Verdana" w:cs="Times New Roman"/>
            <w:color w:val="333333"/>
            <w:sz w:val="28"/>
            <w:szCs w:val="28"/>
            <w:lang w:val="ro-RO"/>
          </w:rPr>
          <w:t>            _______</w:t>
        </w:r>
      </w:ins>
    </w:p>
    <w:p w:rsidR="005A25E8" w:rsidRPr="005A25E8" w:rsidRDefault="005A25E8" w:rsidP="005A25E8">
      <w:pPr>
        <w:shd w:val="clear" w:color="auto" w:fill="FFFFFF"/>
        <w:spacing w:before="100" w:beforeAutospacing="1" w:after="100" w:afterAutospacing="1" w:line="240" w:lineRule="auto"/>
        <w:rPr>
          <w:ins w:id="228" w:author="Unknown"/>
          <w:rFonts w:ascii="Verdana" w:eastAsia="Times New Roman" w:hAnsi="Verdana" w:cs="Times New Roman"/>
          <w:color w:val="333333"/>
          <w:sz w:val="28"/>
          <w:szCs w:val="28"/>
        </w:rPr>
      </w:pPr>
      <w:ins w:id="229" w:author="Unknown">
        <w:r w:rsidRPr="005A25E8">
          <w:rPr>
            <w:rFonts w:ascii="Verdana" w:eastAsia="Times New Roman" w:hAnsi="Verdana" w:cs="Times New Roman"/>
            <w:color w:val="333333"/>
            <w:sz w:val="28"/>
            <w:szCs w:val="28"/>
            <w:lang w:val="ro-RO"/>
          </w:rPr>
          <w:t>ANGAJATI:                            </w:t>
        </w:r>
        <w:r w:rsidRPr="005A25E8">
          <w:rPr>
            <w:rFonts w:ascii="Verdana" w:eastAsia="Times New Roman" w:hAnsi="Verdana" w:cs="Times New Roman"/>
            <w:color w:val="333333"/>
            <w:sz w:val="28"/>
            <w:szCs w:val="28"/>
          </w:rPr>
          <w:t>|</w:t>
        </w:r>
        <w:r w:rsidRPr="005A25E8">
          <w:rPr>
            <w:rFonts w:ascii="Verdana" w:eastAsia="Times New Roman" w:hAnsi="Verdana" w:cs="Times New Roman"/>
            <w:color w:val="333333"/>
            <w:sz w:val="28"/>
            <w:szCs w:val="28"/>
            <w:lang w:val="ro-RO"/>
          </w:rPr>
          <w:t>           |    DEPART:</w:t>
        </w:r>
      </w:ins>
    </w:p>
    <w:tbl>
      <w:tblPr>
        <w:tblW w:w="0" w:type="auto"/>
        <w:tblInd w:w="250" w:type="dxa"/>
        <w:shd w:val="clear" w:color="auto" w:fill="FFFFFF"/>
        <w:tblCellMar>
          <w:left w:w="0" w:type="dxa"/>
          <w:right w:w="0" w:type="dxa"/>
        </w:tblCellMar>
        <w:tblLook w:val="04A0" w:firstRow="1" w:lastRow="0" w:firstColumn="1" w:lastColumn="0" w:noHBand="0" w:noVBand="1"/>
      </w:tblPr>
      <w:tblGrid>
        <w:gridCol w:w="1276"/>
        <w:gridCol w:w="1042"/>
        <w:gridCol w:w="1272"/>
        <w:gridCol w:w="330"/>
        <w:gridCol w:w="1272"/>
        <w:gridCol w:w="1487"/>
        <w:gridCol w:w="1285"/>
      </w:tblGrid>
      <w:tr w:rsidR="005A25E8" w:rsidRPr="005A25E8" w:rsidTr="005A25E8">
        <w:tc>
          <w:tcPr>
            <w:tcW w:w="8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Codang</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Nume</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Coddep</w:t>
            </w:r>
          </w:p>
        </w:tc>
        <w:tc>
          <w:tcPr>
            <w:tcW w:w="330" w:type="dxa"/>
            <w:tcBorders>
              <w:top w:val="nil"/>
              <w:left w:val="nil"/>
              <w:bottom w:val="nil"/>
              <w:right w:val="nil"/>
            </w:tcBorders>
            <w:shd w:val="clear" w:color="auto" w:fill="FFFFFF"/>
            <w:tcMar>
              <w:top w:w="0" w:type="dxa"/>
              <w:left w:w="108" w:type="dxa"/>
              <w:bottom w:w="0" w:type="dxa"/>
              <w:right w:w="108" w:type="dxa"/>
            </w:tcMar>
            <w:hideMark/>
          </w:tcPr>
          <w:p w:rsidR="005A25E8" w:rsidRPr="005A25E8" w:rsidRDefault="005A25E8" w:rsidP="005A25E8">
            <w:pPr>
              <w:spacing w:after="0" w:line="240" w:lineRule="auto"/>
              <w:rPr>
                <w:rFonts w:ascii="Verdana" w:eastAsia="Times New Roman" w:hAnsi="Verdana" w:cs="Times New Roman"/>
                <w:color w:val="333333"/>
                <w:sz w:val="28"/>
                <w:szCs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Coddep</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Dendept</w:t>
            </w:r>
          </w:p>
        </w:tc>
        <w:tc>
          <w:tcPr>
            <w:tcW w:w="4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Tel</w:t>
            </w:r>
          </w:p>
        </w:tc>
      </w:tr>
      <w:tr w:rsidR="005A25E8" w:rsidRPr="005A25E8" w:rsidTr="005A25E8">
        <w:tc>
          <w:tcPr>
            <w:tcW w:w="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111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222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333</w:t>
            </w: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Pop Ion</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 xml:space="preserve">Alb </w:t>
            </w:r>
            <w:r w:rsidRPr="005A25E8">
              <w:rPr>
                <w:rFonts w:ascii="Verdana" w:eastAsia="Times New Roman" w:hAnsi="Verdana" w:cs="Times New Roman"/>
                <w:color w:val="333333"/>
                <w:sz w:val="28"/>
                <w:szCs w:val="28"/>
                <w:lang w:val="ro-RO"/>
              </w:rPr>
              <w:lastRenderedPageBreak/>
              <w:t>Ion</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Sas Paul</w:t>
            </w: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1</w:t>
            </w:r>
          </w:p>
        </w:tc>
        <w:tc>
          <w:tcPr>
            <w:tcW w:w="330" w:type="dxa"/>
            <w:tcBorders>
              <w:top w:val="nil"/>
              <w:left w:val="nil"/>
              <w:bottom w:val="nil"/>
              <w:right w:val="nil"/>
            </w:tcBorders>
            <w:shd w:val="clear" w:color="auto" w:fill="FFFFFF"/>
            <w:tcMar>
              <w:top w:w="0" w:type="dxa"/>
              <w:left w:w="108" w:type="dxa"/>
              <w:bottom w:w="0" w:type="dxa"/>
              <w:right w:w="108" w:type="dxa"/>
            </w:tcMar>
            <w:hideMark/>
          </w:tcPr>
          <w:p w:rsidR="005A25E8" w:rsidRPr="005A25E8" w:rsidRDefault="005A25E8" w:rsidP="005A25E8">
            <w:pPr>
              <w:spacing w:after="0" w:line="240" w:lineRule="auto"/>
              <w:rPr>
                <w:rFonts w:ascii="Verdana" w:eastAsia="Times New Roman" w:hAnsi="Verdana" w:cs="Times New Roman"/>
                <w:color w:val="333333"/>
                <w:sz w:val="28"/>
                <w:szCs w:val="28"/>
              </w:rPr>
            </w:pPr>
          </w:p>
        </w:tc>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3</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Financiar</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Personal</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Tehnic</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lastRenderedPageBreak/>
              <w:t>112</w:t>
            </w:r>
          </w:p>
          <w:p w:rsidR="005A25E8" w:rsidRPr="005A25E8" w:rsidRDefault="005A25E8" w:rsidP="005A25E8">
            <w:pPr>
              <w:spacing w:before="100" w:beforeAutospacing="1" w:after="100" w:afterAutospacing="1" w:line="240" w:lineRule="auto"/>
              <w:rPr>
                <w:rFonts w:ascii="Verdana" w:eastAsia="Times New Roman" w:hAnsi="Verdana" w:cs="Times New Roman"/>
                <w:color w:val="333333"/>
                <w:sz w:val="28"/>
                <w:szCs w:val="28"/>
              </w:rPr>
            </w:pPr>
            <w:r w:rsidRPr="005A25E8">
              <w:rPr>
                <w:rFonts w:ascii="Verdana" w:eastAsia="Times New Roman" w:hAnsi="Verdana" w:cs="Times New Roman"/>
                <w:color w:val="333333"/>
                <w:sz w:val="28"/>
                <w:szCs w:val="28"/>
                <w:lang w:val="ro-RO"/>
              </w:rPr>
              <w:t>113134</w:t>
            </w:r>
          </w:p>
        </w:tc>
      </w:tr>
    </w:tbl>
    <w:p w:rsidR="005A25E8" w:rsidRPr="005A25E8" w:rsidRDefault="005A25E8" w:rsidP="005A25E8">
      <w:pPr>
        <w:shd w:val="clear" w:color="auto" w:fill="FFFFFF"/>
        <w:spacing w:before="100" w:beforeAutospacing="1" w:after="100" w:afterAutospacing="1" w:line="240" w:lineRule="auto"/>
        <w:rPr>
          <w:ins w:id="230" w:author="Unknown"/>
          <w:rFonts w:ascii="Verdana" w:eastAsia="Times New Roman" w:hAnsi="Verdana" w:cs="Times New Roman"/>
          <w:color w:val="333333"/>
          <w:sz w:val="28"/>
          <w:szCs w:val="28"/>
        </w:rPr>
      </w:pPr>
      <w:ins w:id="231" w:author="Unknown">
        <w:r w:rsidRPr="005A25E8">
          <w:rPr>
            <w:rFonts w:ascii="Verdana" w:eastAsia="Times New Roman" w:hAnsi="Verdana" w:cs="Times New Roman"/>
            <w:color w:val="333333"/>
            <w:sz w:val="28"/>
            <w:szCs w:val="28"/>
            <w:lang w:val="ro-RO"/>
          </w:rPr>
          <w:lastRenderedPageBreak/>
          <w:t>            Fig. 4.2</w:t>
        </w:r>
        <w:r w:rsidRPr="005A25E8">
          <w:rPr>
            <w:rFonts w:ascii="Verdana" w:eastAsia="Times New Roman" w:hAnsi="Verdana" w:cs="Times New Roman"/>
            <w:color w:val="333333"/>
            <w:sz w:val="28"/>
            <w:szCs w:val="28"/>
            <w:lang w:val="ro-RO"/>
          </w:rPr>
          <w:noBreakHyphen/>
          <w:t>11 Reprezentarea legaturii dintre relatiile ANGAJATI si DEPART</w:t>
        </w:r>
      </w:ins>
    </w:p>
    <w:p w:rsidR="005A25E8" w:rsidRPr="005A25E8" w:rsidRDefault="005A25E8" w:rsidP="005A25E8">
      <w:pPr>
        <w:shd w:val="clear" w:color="auto" w:fill="FFFFFF"/>
        <w:spacing w:before="100" w:beforeAutospacing="1" w:after="100" w:afterAutospacing="1" w:line="240" w:lineRule="auto"/>
        <w:rPr>
          <w:ins w:id="232" w:author="Unknown"/>
          <w:rFonts w:ascii="Verdana" w:eastAsia="Times New Roman" w:hAnsi="Verdana" w:cs="Times New Roman"/>
          <w:color w:val="333333"/>
          <w:sz w:val="28"/>
          <w:szCs w:val="28"/>
        </w:rPr>
      </w:pPr>
      <w:ins w:id="233" w:author="Unknown">
        <w:r w:rsidRPr="005A25E8">
          <w:rPr>
            <w:rFonts w:ascii="Verdana" w:eastAsia="Times New Roman" w:hAnsi="Verdana" w:cs="Times New Roman"/>
            <w:color w:val="333333"/>
            <w:sz w:val="28"/>
            <w:szCs w:val="28"/>
            <w:lang w:val="ro-RO"/>
          </w:rPr>
          <w:t>Într-un departament lucreaza mai multi angajati in timp ce un angajat lucreza intr-un departament.</w:t>
        </w:r>
      </w:ins>
    </w:p>
    <w:p w:rsidR="005A25E8" w:rsidRPr="005A25E8" w:rsidRDefault="005A25E8" w:rsidP="005A25E8">
      <w:pPr>
        <w:shd w:val="clear" w:color="auto" w:fill="FFFFFF"/>
        <w:spacing w:before="100" w:beforeAutospacing="1" w:after="100" w:afterAutospacing="1" w:line="240" w:lineRule="auto"/>
        <w:rPr>
          <w:ins w:id="234" w:author="Unknown"/>
          <w:rFonts w:ascii="Verdana" w:eastAsia="Times New Roman" w:hAnsi="Verdana" w:cs="Times New Roman"/>
          <w:color w:val="333333"/>
          <w:sz w:val="28"/>
          <w:szCs w:val="28"/>
        </w:rPr>
      </w:pPr>
      <w:ins w:id="235" w:author="Unknown">
        <w:r w:rsidRPr="005A25E8">
          <w:rPr>
            <w:rFonts w:ascii="Verdana" w:eastAsia="Times New Roman" w:hAnsi="Verdana" w:cs="Times New Roman"/>
            <w:color w:val="333333"/>
            <w:sz w:val="28"/>
            <w:szCs w:val="28"/>
            <w:lang w:val="ro-RO"/>
          </w:rPr>
          <w:t>Atributul 'Coddep' din relatia ANGAJATI reprezinta o cheie externa servind la asocierea dintre relatiile ANGAJATI si DEPART.</w:t>
        </w:r>
      </w:ins>
    </w:p>
    <w:p w:rsidR="005A25E8" w:rsidRPr="005A25E8" w:rsidRDefault="005A25E8" w:rsidP="005A25E8">
      <w:pPr>
        <w:shd w:val="clear" w:color="auto" w:fill="FFFFFF"/>
        <w:spacing w:before="100" w:beforeAutospacing="1" w:after="100" w:afterAutospacing="1" w:line="240" w:lineRule="auto"/>
        <w:rPr>
          <w:ins w:id="236" w:author="Unknown"/>
          <w:rFonts w:ascii="Verdana" w:eastAsia="Times New Roman" w:hAnsi="Verdana" w:cs="Times New Roman"/>
          <w:color w:val="333333"/>
          <w:sz w:val="28"/>
          <w:szCs w:val="28"/>
        </w:rPr>
      </w:pPr>
      <w:ins w:id="237" w:author="Unknown">
        <w:r w:rsidRPr="005A25E8">
          <w:rPr>
            <w:rFonts w:ascii="Verdana" w:eastAsia="Times New Roman" w:hAnsi="Verdana" w:cs="Times New Roman"/>
            <w:color w:val="333333"/>
            <w:sz w:val="28"/>
            <w:szCs w:val="28"/>
            <w:lang w:val="ro-RO"/>
          </w:rPr>
          <w:t>Modelul reltional prezinta urmatoarele restrictii de integritate minimale :</w:t>
        </w:r>
      </w:ins>
    </w:p>
    <w:p w:rsidR="005A25E8" w:rsidRPr="005A25E8" w:rsidRDefault="005A25E8" w:rsidP="005A25E8">
      <w:pPr>
        <w:shd w:val="clear" w:color="auto" w:fill="FFFFFF"/>
        <w:spacing w:before="100" w:beforeAutospacing="1" w:after="100" w:afterAutospacing="1" w:line="240" w:lineRule="auto"/>
        <w:ind w:left="1080" w:hanging="360"/>
        <w:rPr>
          <w:ins w:id="238" w:author="Unknown"/>
          <w:rFonts w:ascii="Verdana" w:eastAsia="Times New Roman" w:hAnsi="Verdana" w:cs="Times New Roman"/>
          <w:color w:val="333333"/>
          <w:sz w:val="28"/>
          <w:szCs w:val="28"/>
        </w:rPr>
      </w:pPr>
      <w:ins w:id="239" w:author="Unknown">
        <w:r w:rsidRPr="005A25E8">
          <w:rPr>
            <w:rFonts w:ascii="Verdana" w:eastAsia="Times New Roman" w:hAnsi="Verdana" w:cs="Times New Roman"/>
            <w:b/>
            <w:bCs/>
            <w:color w:val="333333"/>
            <w:sz w:val="28"/>
            <w:szCs w:val="28"/>
            <w:lang w:val="ro-RO"/>
          </w:rPr>
          <w:t>1.     Restrictia de unicitate  a cheii.</w:t>
        </w:r>
      </w:ins>
    </w:p>
    <w:p w:rsidR="005A25E8" w:rsidRPr="005A25E8" w:rsidRDefault="005A25E8" w:rsidP="005A25E8">
      <w:pPr>
        <w:shd w:val="clear" w:color="auto" w:fill="FFFFFF"/>
        <w:spacing w:before="100" w:beforeAutospacing="1" w:after="100" w:afterAutospacing="1" w:line="240" w:lineRule="auto"/>
        <w:ind w:left="720"/>
        <w:rPr>
          <w:ins w:id="240" w:author="Unknown"/>
          <w:rFonts w:ascii="Verdana" w:eastAsia="Times New Roman" w:hAnsi="Verdana" w:cs="Times New Roman"/>
          <w:color w:val="333333"/>
          <w:sz w:val="28"/>
          <w:szCs w:val="28"/>
        </w:rPr>
      </w:pPr>
      <w:ins w:id="241" w:author="Unknown">
        <w:r w:rsidRPr="005A25E8">
          <w:rPr>
            <w:rFonts w:ascii="Verdana" w:eastAsia="Times New Roman" w:hAnsi="Verdana" w:cs="Times New Roman"/>
            <w:color w:val="333333"/>
            <w:sz w:val="28"/>
            <w:szCs w:val="28"/>
            <w:lang w:val="ro-RO"/>
          </w:rPr>
          <w:t>Reprezinta restrictia de integritate care impune ca intr-o relatie, R care are cheia k, oricare ar fi tuplurile t</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si t</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sa fie satisfacuta inegalitatea :  t</w:t>
        </w:r>
        <w:r w:rsidRPr="005A25E8">
          <w:rPr>
            <w:rFonts w:ascii="Verdana" w:eastAsia="Times New Roman" w:hAnsi="Verdana" w:cs="Times New Roman"/>
            <w:color w:val="333333"/>
            <w:sz w:val="28"/>
            <w:szCs w:val="28"/>
            <w:vertAlign w:val="subscript"/>
            <w:lang w:val="ro-RO"/>
          </w:rPr>
          <w:t>ı</w:t>
        </w:r>
        <w:r w:rsidRPr="005A25E8">
          <w:rPr>
            <w:rFonts w:ascii="Verdana" w:eastAsia="Times New Roman" w:hAnsi="Verdana" w:cs="Times New Roman"/>
            <w:color w:val="333333"/>
            <w:sz w:val="28"/>
            <w:szCs w:val="28"/>
            <w:lang w:val="ro-RO"/>
          </w:rPr>
          <w:t> (k) ≠  t</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(k).</w:t>
        </w:r>
      </w:ins>
    </w:p>
    <w:p w:rsidR="005A25E8" w:rsidRPr="005A25E8" w:rsidRDefault="005A25E8" w:rsidP="005A25E8">
      <w:pPr>
        <w:shd w:val="clear" w:color="auto" w:fill="FFFFFF"/>
        <w:spacing w:before="100" w:beforeAutospacing="1" w:after="100" w:afterAutospacing="1" w:line="240" w:lineRule="auto"/>
        <w:ind w:left="720"/>
        <w:rPr>
          <w:ins w:id="242" w:author="Unknown"/>
          <w:rFonts w:ascii="Verdana" w:eastAsia="Times New Roman" w:hAnsi="Verdana" w:cs="Times New Roman"/>
          <w:color w:val="333333"/>
          <w:sz w:val="28"/>
          <w:szCs w:val="28"/>
        </w:rPr>
      </w:pPr>
      <w:ins w:id="243" w:author="Unknown">
        <w:r w:rsidRPr="005A25E8">
          <w:rPr>
            <w:rFonts w:ascii="Verdana" w:eastAsia="Times New Roman" w:hAnsi="Verdana" w:cs="Times New Roman"/>
            <w:color w:val="333333"/>
            <w:sz w:val="28"/>
            <w:szCs w:val="28"/>
            <w:lang w:val="ro-RO"/>
          </w:rPr>
          <w:t>Aceasta inegalitate semnifica faptul ca intr-o relatie nu pot exista tupluri cu o aceeasi valoare pentru atributele cheie.</w:t>
        </w:r>
      </w:ins>
    </w:p>
    <w:p w:rsidR="005A25E8" w:rsidRPr="005A25E8" w:rsidRDefault="005A25E8" w:rsidP="005A25E8">
      <w:pPr>
        <w:shd w:val="clear" w:color="auto" w:fill="FFFFFF"/>
        <w:spacing w:before="100" w:beforeAutospacing="1" w:after="100" w:afterAutospacing="1" w:line="240" w:lineRule="auto"/>
        <w:ind w:left="1080" w:hanging="360"/>
        <w:rPr>
          <w:ins w:id="244" w:author="Unknown"/>
          <w:rFonts w:ascii="Verdana" w:eastAsia="Times New Roman" w:hAnsi="Verdana" w:cs="Times New Roman"/>
          <w:color w:val="333333"/>
          <w:sz w:val="28"/>
          <w:szCs w:val="28"/>
        </w:rPr>
      </w:pPr>
      <w:ins w:id="245" w:author="Unknown">
        <w:r w:rsidRPr="005A25E8">
          <w:rPr>
            <w:rFonts w:ascii="Verdana" w:eastAsia="Times New Roman" w:hAnsi="Verdana" w:cs="Times New Roman"/>
            <w:b/>
            <w:bCs/>
            <w:color w:val="333333"/>
            <w:sz w:val="28"/>
            <w:szCs w:val="28"/>
            <w:lang w:val="ro-RO"/>
          </w:rPr>
          <w:t>2.     Restrictia referentiala.</w:t>
        </w:r>
      </w:ins>
    </w:p>
    <w:p w:rsidR="005A25E8" w:rsidRPr="005A25E8" w:rsidRDefault="005A25E8" w:rsidP="005A25E8">
      <w:pPr>
        <w:shd w:val="clear" w:color="auto" w:fill="FFFFFF"/>
        <w:spacing w:before="100" w:beforeAutospacing="1" w:after="100" w:afterAutospacing="1" w:line="240" w:lineRule="auto"/>
        <w:ind w:left="720"/>
        <w:rPr>
          <w:ins w:id="246" w:author="Unknown"/>
          <w:rFonts w:ascii="Verdana" w:eastAsia="Times New Roman" w:hAnsi="Verdana" w:cs="Times New Roman"/>
          <w:color w:val="333333"/>
          <w:sz w:val="28"/>
          <w:szCs w:val="28"/>
        </w:rPr>
      </w:pPr>
      <w:ins w:id="247" w:author="Unknown">
        <w:r w:rsidRPr="005A25E8">
          <w:rPr>
            <w:rFonts w:ascii="Verdana" w:eastAsia="Times New Roman" w:hAnsi="Verdana" w:cs="Times New Roman"/>
            <w:color w:val="333333"/>
            <w:sz w:val="28"/>
            <w:szCs w:val="28"/>
            <w:lang w:val="ro-RO"/>
          </w:rPr>
          <w:t>Reprezinta restrictia de integritate care impune ca intr-o relatie R</w:t>
        </w:r>
        <w:r w:rsidRPr="005A25E8">
          <w:rPr>
            <w:rFonts w:ascii="Verdana" w:eastAsia="Times New Roman" w:hAnsi="Verdana" w:cs="Times New Roman"/>
            <w:color w:val="333333"/>
            <w:sz w:val="28"/>
            <w:szCs w:val="28"/>
            <w:vertAlign w:val="subscript"/>
            <w:lang w:val="ro-RO"/>
          </w:rPr>
          <w:t>ı</w:t>
        </w:r>
        <w:r w:rsidRPr="005A25E8">
          <w:rPr>
            <w:rFonts w:ascii="Verdana" w:eastAsia="Times New Roman" w:hAnsi="Verdana" w:cs="Times New Roman"/>
            <w:color w:val="333333"/>
            <w:sz w:val="28"/>
            <w:szCs w:val="28"/>
            <w:lang w:val="ro-RO"/>
          </w:rPr>
          <w:t> care refera o relatie R</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valorile cheii externe sa figureze printre valorile cheii primare sau sa fie valori ' null ' nedefinite. R</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si R</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nu trebuie sa fie neaparat distincte.</w:t>
        </w:r>
      </w:ins>
    </w:p>
    <w:p w:rsidR="005A25E8" w:rsidRPr="005A25E8" w:rsidRDefault="005A25E8" w:rsidP="005A25E8">
      <w:pPr>
        <w:shd w:val="clear" w:color="auto" w:fill="FFFFFF"/>
        <w:spacing w:before="100" w:beforeAutospacing="1" w:after="100" w:afterAutospacing="1" w:line="240" w:lineRule="auto"/>
        <w:rPr>
          <w:ins w:id="248" w:author="Unknown"/>
          <w:rFonts w:ascii="Verdana" w:eastAsia="Times New Roman" w:hAnsi="Verdana" w:cs="Times New Roman"/>
          <w:color w:val="333333"/>
          <w:sz w:val="28"/>
          <w:szCs w:val="28"/>
        </w:rPr>
      </w:pPr>
      <w:ins w:id="249" w:author="Unknown">
        <w:r w:rsidRPr="005A25E8">
          <w:rPr>
            <w:rFonts w:ascii="Verdana" w:eastAsia="Times New Roman" w:hAnsi="Verdana" w:cs="Times New Roman"/>
            <w:color w:val="333333"/>
            <w:sz w:val="28"/>
            <w:szCs w:val="28"/>
            <w:lang w:val="ro-RO"/>
          </w:rPr>
          <w:t>Relatiile ANGAJATI si DEPART respecta restrictia de integritate.</w:t>
        </w:r>
      </w:ins>
    </w:p>
    <w:p w:rsidR="005A25E8" w:rsidRPr="005A25E8" w:rsidRDefault="005A25E8" w:rsidP="005A25E8">
      <w:pPr>
        <w:shd w:val="clear" w:color="auto" w:fill="FFFFFF"/>
        <w:spacing w:before="100" w:beforeAutospacing="1" w:after="100" w:afterAutospacing="1" w:line="240" w:lineRule="auto"/>
        <w:ind w:left="1080" w:hanging="360"/>
        <w:rPr>
          <w:ins w:id="250" w:author="Unknown"/>
          <w:rFonts w:ascii="Verdana" w:eastAsia="Times New Roman" w:hAnsi="Verdana" w:cs="Times New Roman"/>
          <w:color w:val="333333"/>
          <w:sz w:val="28"/>
          <w:szCs w:val="28"/>
        </w:rPr>
      </w:pPr>
      <w:ins w:id="251" w:author="Unknown">
        <w:r w:rsidRPr="005A25E8">
          <w:rPr>
            <w:rFonts w:ascii="Verdana" w:eastAsia="Times New Roman" w:hAnsi="Verdana" w:cs="Times New Roman"/>
            <w:color w:val="333333"/>
            <w:sz w:val="28"/>
            <w:szCs w:val="28"/>
            <w:lang w:val="ro-RO"/>
          </w:rPr>
          <w:t>3.     </w:t>
        </w:r>
        <w:r w:rsidRPr="005A25E8">
          <w:rPr>
            <w:rFonts w:ascii="Verdana" w:eastAsia="Times New Roman" w:hAnsi="Verdana" w:cs="Times New Roman"/>
            <w:b/>
            <w:bCs/>
            <w:color w:val="333333"/>
            <w:sz w:val="28"/>
            <w:szCs w:val="28"/>
            <w:lang w:val="ro-RO"/>
          </w:rPr>
          <w:t>Restrictia entitatii.</w:t>
        </w:r>
      </w:ins>
    </w:p>
    <w:p w:rsidR="005A25E8" w:rsidRPr="005A25E8" w:rsidRDefault="005A25E8" w:rsidP="005A25E8">
      <w:pPr>
        <w:shd w:val="clear" w:color="auto" w:fill="FFFFFF"/>
        <w:spacing w:before="100" w:beforeAutospacing="1" w:after="100" w:afterAutospacing="1" w:line="240" w:lineRule="auto"/>
        <w:ind w:left="720"/>
        <w:rPr>
          <w:ins w:id="252" w:author="Unknown"/>
          <w:rFonts w:ascii="Verdana" w:eastAsia="Times New Roman" w:hAnsi="Verdana" w:cs="Times New Roman"/>
          <w:color w:val="333333"/>
          <w:sz w:val="28"/>
          <w:szCs w:val="28"/>
        </w:rPr>
      </w:pPr>
      <w:ins w:id="253" w:author="Unknown">
        <w:r w:rsidRPr="005A25E8">
          <w:rPr>
            <w:rFonts w:ascii="Verdana" w:eastAsia="Times New Roman" w:hAnsi="Verdana" w:cs="Times New Roman"/>
            <w:color w:val="333333"/>
            <w:sz w:val="28"/>
            <w:szCs w:val="28"/>
            <w:lang w:val="ro-RO"/>
          </w:rPr>
          <w:t xml:space="preserve">Restrictia entitatii reprezinta restrictia de integritate care impune ca intr-o relatie, atributele cheii primare sa fie nenule. Unicitatea cheii impune ca la incarcarea unui tuplu, </w:t>
        </w:r>
        <w:r w:rsidRPr="005A25E8">
          <w:rPr>
            <w:rFonts w:ascii="Verdana" w:eastAsia="Times New Roman" w:hAnsi="Verdana" w:cs="Times New Roman"/>
            <w:color w:val="333333"/>
            <w:sz w:val="28"/>
            <w:szCs w:val="28"/>
            <w:lang w:val="ro-RO"/>
          </w:rPr>
          <w:lastRenderedPageBreak/>
          <w:t>valoarea cheii sa fie cuoscuta, pentru a se putea verifica faptul ca aceasta valoare nu exista deja incarcata. Cu valori ' null ' cheia isi pierde rolul de identificator de tuplu.</w:t>
        </w:r>
      </w:ins>
    </w:p>
    <w:p w:rsidR="005A25E8" w:rsidRPr="005A25E8" w:rsidRDefault="005A25E8" w:rsidP="005A25E8">
      <w:pPr>
        <w:shd w:val="clear" w:color="auto" w:fill="FFFFFF"/>
        <w:spacing w:before="100" w:beforeAutospacing="1" w:after="100" w:afterAutospacing="1" w:line="240" w:lineRule="auto"/>
        <w:rPr>
          <w:ins w:id="254" w:author="Unknown"/>
          <w:rFonts w:ascii="Verdana" w:eastAsia="Times New Roman" w:hAnsi="Verdana" w:cs="Times New Roman"/>
          <w:color w:val="333333"/>
          <w:sz w:val="28"/>
          <w:szCs w:val="28"/>
        </w:rPr>
      </w:pPr>
      <w:ins w:id="255" w:author="Unknown">
        <w:r w:rsidRPr="005A25E8">
          <w:rPr>
            <w:rFonts w:ascii="Verdana" w:eastAsia="Times New Roman" w:hAnsi="Verdana" w:cs="Times New Roman"/>
            <w:color w:val="333333"/>
            <w:sz w:val="28"/>
            <w:szCs w:val="28"/>
            <w:lang w:val="ro-RO"/>
          </w:rPr>
          <w:t>Restrictia de integritate a entitatii nu se aplica cheilor externe dintr-o relatie, daca acestea nu apartin cheii primare.</w:t>
        </w:r>
      </w:ins>
    </w:p>
    <w:p w:rsidR="005A25E8" w:rsidRPr="005A25E8" w:rsidRDefault="005A25E8" w:rsidP="005A25E8">
      <w:pPr>
        <w:shd w:val="clear" w:color="auto" w:fill="FFFFFF"/>
        <w:spacing w:after="0" w:line="240" w:lineRule="auto"/>
        <w:outlineLvl w:val="3"/>
        <w:rPr>
          <w:ins w:id="256" w:author="Unknown"/>
          <w:rFonts w:ascii="Verdana" w:eastAsia="Times New Roman" w:hAnsi="Verdana" w:cs="Times New Roman"/>
          <w:color w:val="963F12"/>
          <w:sz w:val="28"/>
          <w:szCs w:val="28"/>
        </w:rPr>
      </w:pPr>
      <w:ins w:id="257" w:author="Unknown">
        <w:r w:rsidRPr="005A25E8">
          <w:rPr>
            <w:rFonts w:ascii="Verdana" w:eastAsia="Times New Roman" w:hAnsi="Verdana" w:cs="Times New Roman"/>
            <w:color w:val="963F12"/>
            <w:sz w:val="28"/>
            <w:szCs w:val="28"/>
            <w:lang w:val="en-GB"/>
          </w:rPr>
          <w:t xml:space="preserve">1.2.3.2.Alte </w:t>
        </w:r>
        <w:proofErr w:type="spellStart"/>
        <w:r w:rsidRPr="005A25E8">
          <w:rPr>
            <w:rFonts w:ascii="Verdana" w:eastAsia="Times New Roman" w:hAnsi="Verdana" w:cs="Times New Roman"/>
            <w:color w:val="963F12"/>
            <w:sz w:val="28"/>
            <w:szCs w:val="28"/>
            <w:lang w:val="en-GB"/>
          </w:rPr>
          <w:t>restrictii</w:t>
        </w:r>
        <w:proofErr w:type="spellEnd"/>
        <w:r w:rsidRPr="005A25E8">
          <w:rPr>
            <w:rFonts w:ascii="Verdana" w:eastAsia="Times New Roman" w:hAnsi="Verdana" w:cs="Times New Roman"/>
            <w:color w:val="963F12"/>
            <w:sz w:val="28"/>
            <w:szCs w:val="28"/>
            <w:lang w:val="en-GB"/>
          </w:rPr>
          <w:t xml:space="preserve"> de </w:t>
        </w:r>
        <w:proofErr w:type="spellStart"/>
        <w:r w:rsidRPr="005A25E8">
          <w:rPr>
            <w:rFonts w:ascii="Verdana" w:eastAsia="Times New Roman" w:hAnsi="Verdana" w:cs="Times New Roman"/>
            <w:color w:val="963F12"/>
            <w:sz w:val="28"/>
            <w:szCs w:val="28"/>
            <w:lang w:val="en-GB"/>
          </w:rPr>
          <w:t>integritate</w:t>
        </w:r>
        <w:proofErr w:type="spellEnd"/>
        <w:r w:rsidRPr="005A25E8">
          <w:rPr>
            <w:rFonts w:ascii="Verdana" w:eastAsia="Times New Roman" w:hAnsi="Verdana" w:cs="Times New Roman"/>
            <w:color w:val="963F12"/>
            <w:sz w:val="28"/>
            <w:szCs w:val="28"/>
            <w:lang w:val="en-GB"/>
          </w:rPr>
          <w:t>.</w:t>
        </w:r>
      </w:ins>
    </w:p>
    <w:p w:rsidR="005A25E8" w:rsidRPr="005A25E8" w:rsidRDefault="005A25E8" w:rsidP="005A25E8">
      <w:pPr>
        <w:shd w:val="clear" w:color="auto" w:fill="FFFFFF"/>
        <w:spacing w:before="100" w:beforeAutospacing="1" w:after="100" w:afterAutospacing="1" w:line="240" w:lineRule="auto"/>
        <w:rPr>
          <w:ins w:id="258" w:author="Unknown"/>
          <w:rFonts w:ascii="Verdana" w:eastAsia="Times New Roman" w:hAnsi="Verdana" w:cs="Times New Roman"/>
          <w:color w:val="333333"/>
          <w:sz w:val="28"/>
          <w:szCs w:val="28"/>
        </w:rPr>
      </w:pPr>
      <w:ins w:id="259" w:author="Unknown">
        <w:r w:rsidRPr="005A25E8">
          <w:rPr>
            <w:rFonts w:ascii="Verdana" w:eastAsia="Times New Roman" w:hAnsi="Verdana" w:cs="Times New Roman"/>
            <w:color w:val="333333"/>
            <w:sz w:val="28"/>
            <w:szCs w:val="28"/>
            <w:lang w:val="ro-RO"/>
          </w:rPr>
          <w:t>Din categoria restrictiilor de integritate neminimale fac parte:</w:t>
        </w:r>
      </w:ins>
    </w:p>
    <w:p w:rsidR="005A25E8" w:rsidRPr="005A25E8" w:rsidRDefault="005A25E8" w:rsidP="005A25E8">
      <w:pPr>
        <w:shd w:val="clear" w:color="auto" w:fill="FFFFFF"/>
        <w:spacing w:before="100" w:beforeAutospacing="1" w:after="100" w:afterAutospacing="1" w:line="240" w:lineRule="auto"/>
        <w:ind w:left="1080" w:hanging="360"/>
        <w:rPr>
          <w:ins w:id="260" w:author="Unknown"/>
          <w:rFonts w:ascii="Verdana" w:eastAsia="Times New Roman" w:hAnsi="Verdana" w:cs="Times New Roman"/>
          <w:color w:val="333333"/>
          <w:sz w:val="28"/>
          <w:szCs w:val="28"/>
        </w:rPr>
      </w:pPr>
      <w:ins w:id="261" w:author="Unknown">
        <w:r w:rsidRPr="005A25E8">
          <w:rPr>
            <w:rFonts w:ascii="Verdana" w:eastAsia="Times New Roman" w:hAnsi="Verdana" w:cs="Times New Roman"/>
            <w:color w:val="333333"/>
            <w:sz w:val="28"/>
            <w:szCs w:val="28"/>
            <w:lang w:val="ro-RO"/>
          </w:rPr>
          <w:t>-        restrictii referitoare la dependenta datelor.</w:t>
        </w:r>
      </w:ins>
    </w:p>
    <w:p w:rsidR="005A25E8" w:rsidRPr="005A25E8" w:rsidRDefault="005A25E8" w:rsidP="005A25E8">
      <w:pPr>
        <w:shd w:val="clear" w:color="auto" w:fill="FFFFFF"/>
        <w:spacing w:before="100" w:beforeAutospacing="1" w:after="100" w:afterAutospacing="1" w:line="240" w:lineRule="auto"/>
        <w:ind w:left="1080" w:hanging="360"/>
        <w:rPr>
          <w:ins w:id="262" w:author="Unknown"/>
          <w:rFonts w:ascii="Verdana" w:eastAsia="Times New Roman" w:hAnsi="Verdana" w:cs="Times New Roman"/>
          <w:color w:val="333333"/>
          <w:sz w:val="28"/>
          <w:szCs w:val="28"/>
        </w:rPr>
      </w:pPr>
      <w:ins w:id="263" w:author="Unknown">
        <w:r w:rsidRPr="005A25E8">
          <w:rPr>
            <w:rFonts w:ascii="Verdana" w:eastAsia="Times New Roman" w:hAnsi="Verdana" w:cs="Times New Roman"/>
            <w:color w:val="333333"/>
            <w:sz w:val="28"/>
            <w:szCs w:val="28"/>
            <w:lang w:val="ro-RO"/>
          </w:rPr>
          <w:t>-        restrictii de comportament</w:t>
        </w:r>
      </w:ins>
    </w:p>
    <w:p w:rsidR="005A25E8" w:rsidRPr="005A25E8" w:rsidRDefault="005A25E8" w:rsidP="005A25E8">
      <w:pPr>
        <w:shd w:val="clear" w:color="auto" w:fill="FFFFFF"/>
        <w:spacing w:before="100" w:beforeAutospacing="1" w:after="100" w:afterAutospacing="1" w:line="240" w:lineRule="auto"/>
        <w:rPr>
          <w:ins w:id="264" w:author="Unknown"/>
          <w:rFonts w:ascii="Verdana" w:eastAsia="Times New Roman" w:hAnsi="Verdana" w:cs="Times New Roman"/>
          <w:color w:val="333333"/>
          <w:sz w:val="28"/>
          <w:szCs w:val="28"/>
        </w:rPr>
      </w:pPr>
      <w:ins w:id="265" w:author="Unknown">
        <w:r w:rsidRPr="005A25E8">
          <w:rPr>
            <w:rFonts w:ascii="Verdana" w:eastAsia="Times New Roman" w:hAnsi="Verdana" w:cs="Times New Roman"/>
            <w:b/>
            <w:bCs/>
            <w:color w:val="333333"/>
            <w:sz w:val="28"/>
            <w:szCs w:val="28"/>
            <w:lang w:val="ro-RO"/>
          </w:rPr>
          <w:t>Restrictiile referitoare la dependenta datelor</w:t>
        </w:r>
      </w:ins>
    </w:p>
    <w:p w:rsidR="005A25E8" w:rsidRPr="005A25E8" w:rsidRDefault="005A25E8" w:rsidP="005A25E8">
      <w:pPr>
        <w:shd w:val="clear" w:color="auto" w:fill="FFFFFF"/>
        <w:spacing w:before="100" w:beforeAutospacing="1" w:after="100" w:afterAutospacing="1" w:line="240" w:lineRule="auto"/>
        <w:rPr>
          <w:ins w:id="266" w:author="Unknown"/>
          <w:rFonts w:ascii="Verdana" w:eastAsia="Times New Roman" w:hAnsi="Verdana" w:cs="Times New Roman"/>
          <w:color w:val="333333"/>
          <w:sz w:val="28"/>
          <w:szCs w:val="28"/>
        </w:rPr>
      </w:pPr>
      <w:ins w:id="267" w:author="Unknown">
        <w:r w:rsidRPr="005A25E8">
          <w:rPr>
            <w:rFonts w:ascii="Verdana" w:eastAsia="Times New Roman" w:hAnsi="Verdana" w:cs="Times New Roman"/>
            <w:color w:val="333333"/>
            <w:sz w:val="28"/>
            <w:szCs w:val="28"/>
            <w:lang w:val="ro-RO"/>
          </w:rPr>
          <w:t>Semnifca modul in care datele depin unele de altele. Aceasta depedenta intre date poate fi de mai multe tipuri si anume :</w:t>
        </w:r>
      </w:ins>
    </w:p>
    <w:p w:rsidR="005A25E8" w:rsidRPr="005A25E8" w:rsidRDefault="005A25E8" w:rsidP="005A25E8">
      <w:pPr>
        <w:shd w:val="clear" w:color="auto" w:fill="FFFFFF"/>
        <w:spacing w:before="100" w:beforeAutospacing="1" w:after="100" w:afterAutospacing="1" w:line="240" w:lineRule="auto"/>
        <w:ind w:left="1080" w:hanging="360"/>
        <w:rPr>
          <w:ins w:id="268" w:author="Unknown"/>
          <w:rFonts w:ascii="Verdana" w:eastAsia="Times New Roman" w:hAnsi="Verdana" w:cs="Times New Roman"/>
          <w:color w:val="333333"/>
          <w:sz w:val="28"/>
          <w:szCs w:val="28"/>
        </w:rPr>
      </w:pPr>
      <w:ins w:id="269" w:author="Unknown">
        <w:r w:rsidRPr="005A25E8">
          <w:rPr>
            <w:rFonts w:ascii="Verdana" w:eastAsia="Times New Roman" w:hAnsi="Verdana" w:cs="Times New Roman"/>
            <w:color w:val="333333"/>
            <w:sz w:val="28"/>
            <w:szCs w:val="28"/>
            <w:lang w:val="ro-RO"/>
          </w:rPr>
          <w:t>-        dependenta functionala</w:t>
        </w:r>
      </w:ins>
    </w:p>
    <w:p w:rsidR="005A25E8" w:rsidRPr="005A25E8" w:rsidRDefault="005A25E8" w:rsidP="005A25E8">
      <w:pPr>
        <w:shd w:val="clear" w:color="auto" w:fill="FFFFFF"/>
        <w:spacing w:before="100" w:beforeAutospacing="1" w:after="100" w:afterAutospacing="1" w:line="240" w:lineRule="auto"/>
        <w:ind w:left="1080" w:hanging="360"/>
        <w:rPr>
          <w:ins w:id="270" w:author="Unknown"/>
          <w:rFonts w:ascii="Verdana" w:eastAsia="Times New Roman" w:hAnsi="Verdana" w:cs="Times New Roman"/>
          <w:color w:val="333333"/>
          <w:sz w:val="28"/>
          <w:szCs w:val="28"/>
        </w:rPr>
      </w:pPr>
      <w:ins w:id="271" w:author="Unknown">
        <w:r w:rsidRPr="005A25E8">
          <w:rPr>
            <w:rFonts w:ascii="Verdana" w:eastAsia="Times New Roman" w:hAnsi="Verdana" w:cs="Times New Roman"/>
            <w:color w:val="333333"/>
            <w:sz w:val="28"/>
            <w:szCs w:val="28"/>
            <w:lang w:val="ro-RO"/>
          </w:rPr>
          <w:t>-        dependenta multivaloare</w:t>
        </w:r>
      </w:ins>
    </w:p>
    <w:p w:rsidR="005A25E8" w:rsidRPr="005A25E8" w:rsidRDefault="005A25E8" w:rsidP="005A25E8">
      <w:pPr>
        <w:shd w:val="clear" w:color="auto" w:fill="FFFFFF"/>
        <w:spacing w:before="100" w:beforeAutospacing="1" w:after="100" w:afterAutospacing="1" w:line="240" w:lineRule="auto"/>
        <w:ind w:left="1080" w:hanging="360"/>
        <w:rPr>
          <w:ins w:id="272" w:author="Unknown"/>
          <w:rFonts w:ascii="Verdana" w:eastAsia="Times New Roman" w:hAnsi="Verdana" w:cs="Times New Roman"/>
          <w:color w:val="333333"/>
          <w:sz w:val="28"/>
          <w:szCs w:val="28"/>
        </w:rPr>
      </w:pPr>
      <w:ins w:id="273" w:author="Unknown">
        <w:r w:rsidRPr="005A25E8">
          <w:rPr>
            <w:rFonts w:ascii="Verdana" w:eastAsia="Times New Roman" w:hAnsi="Verdana" w:cs="Times New Roman"/>
            <w:color w:val="333333"/>
            <w:sz w:val="28"/>
            <w:szCs w:val="28"/>
            <w:lang w:val="ro-RO"/>
          </w:rPr>
          <w:t>-        dependenta jonctiune</w:t>
        </w:r>
      </w:ins>
    </w:p>
    <w:p w:rsidR="005A25E8" w:rsidRPr="005A25E8" w:rsidRDefault="005A25E8" w:rsidP="005A25E8">
      <w:pPr>
        <w:shd w:val="clear" w:color="auto" w:fill="FFFFFF"/>
        <w:spacing w:before="100" w:beforeAutospacing="1" w:after="100" w:afterAutospacing="1" w:line="240" w:lineRule="auto"/>
        <w:rPr>
          <w:ins w:id="274" w:author="Unknown"/>
          <w:rFonts w:ascii="Verdana" w:eastAsia="Times New Roman" w:hAnsi="Verdana" w:cs="Times New Roman"/>
          <w:color w:val="333333"/>
          <w:sz w:val="28"/>
          <w:szCs w:val="28"/>
        </w:rPr>
      </w:pPr>
      <w:ins w:id="275" w:author="Unknown">
        <w:r w:rsidRPr="005A25E8">
          <w:rPr>
            <w:rFonts w:ascii="Verdana" w:eastAsia="Times New Roman" w:hAnsi="Verdana" w:cs="Times New Roman"/>
            <w:b/>
            <w:bCs/>
            <w:i/>
            <w:iCs/>
            <w:color w:val="333333"/>
            <w:sz w:val="28"/>
            <w:szCs w:val="28"/>
            <w:lang w:val="ro-RO"/>
          </w:rPr>
          <w:t>Dependentele functionale.</w:t>
        </w:r>
        <w:r w:rsidRPr="005A25E8">
          <w:rPr>
            <w:rFonts w:ascii="Verdana" w:eastAsia="Times New Roman" w:hAnsi="Verdana" w:cs="Times New Roman"/>
            <w:color w:val="333333"/>
            <w:sz w:val="28"/>
            <w:szCs w:val="28"/>
            <w:lang w:val="ro-RO"/>
          </w:rPr>
          <w:t> Reprezinta dependenta intre date prin care se poate identifica un atribut sau  un grup de atribute prin intermediul unui atribut sau grup de atribute.</w:t>
        </w:r>
      </w:ins>
    </w:p>
    <w:p w:rsidR="005A25E8" w:rsidRPr="005A25E8" w:rsidRDefault="005A25E8" w:rsidP="005A25E8">
      <w:pPr>
        <w:shd w:val="clear" w:color="auto" w:fill="FFFFFF"/>
        <w:spacing w:before="100" w:beforeAutospacing="1" w:after="100" w:afterAutospacing="1" w:line="240" w:lineRule="auto"/>
        <w:rPr>
          <w:ins w:id="276" w:author="Unknown"/>
          <w:rFonts w:ascii="Verdana" w:eastAsia="Times New Roman" w:hAnsi="Verdana" w:cs="Times New Roman"/>
          <w:color w:val="333333"/>
          <w:sz w:val="28"/>
          <w:szCs w:val="28"/>
        </w:rPr>
      </w:pPr>
      <w:ins w:id="277" w:author="Unknown">
        <w:r w:rsidRPr="005A25E8">
          <w:rPr>
            <w:rFonts w:ascii="Verdana" w:eastAsia="Times New Roman" w:hAnsi="Verdana" w:cs="Times New Roman"/>
            <w:color w:val="333333"/>
            <w:sz w:val="28"/>
            <w:szCs w:val="28"/>
            <w:lang w:val="ro-RO"/>
          </w:rPr>
          <w:t>Fiind data o relatie R, un atribut Y este dependent functional de un alt atribut X din R, daca si numai daca fiecare valoare a lui X are asociata o valoare precisa a lui Y.</w:t>
        </w:r>
      </w:ins>
    </w:p>
    <w:p w:rsidR="005A25E8" w:rsidRPr="005A25E8" w:rsidRDefault="005A25E8" w:rsidP="005A25E8">
      <w:pPr>
        <w:shd w:val="clear" w:color="auto" w:fill="FFFFFF"/>
        <w:spacing w:beforeAutospacing="1" w:after="100" w:afterAutospacing="1" w:line="240" w:lineRule="auto"/>
        <w:rPr>
          <w:ins w:id="278"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drawing>
          <wp:inline distT="0" distB="0" distL="0" distR="0">
            <wp:extent cx="199390" cy="153670"/>
            <wp:effectExtent l="19050" t="0" r="0" b="0"/>
            <wp:docPr id="123" name="Рисунок 123" descr="http://www.scritub.com/files/informatica/baze%20de%20date/85_poze/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critub.com/files/informatica/baze%20de%20date/85_poze/image041.gif"/>
                    <pic:cNvPicPr>
                      <a:picLocks noChangeAspect="1" noChangeArrowheads="1"/>
                    </pic:cNvPicPr>
                  </pic:nvPicPr>
                  <pic:blipFill>
                    <a:blip r:embed="rId26"/>
                    <a:srcRect/>
                    <a:stretch>
                      <a:fillRect/>
                    </a:stretch>
                  </pic:blipFill>
                  <pic:spPr bwMode="auto">
                    <a:xfrm>
                      <a:off x="0" y="0"/>
                      <a:ext cx="199390" cy="153670"/>
                    </a:xfrm>
                    <a:prstGeom prst="rect">
                      <a:avLst/>
                    </a:prstGeom>
                    <a:noFill/>
                    <a:ln w="9525">
                      <a:noFill/>
                      <a:miter lim="800000"/>
                      <a:headEnd/>
                      <a:tailEnd/>
                    </a:ln>
                  </pic:spPr>
                </pic:pic>
              </a:graphicData>
            </a:graphic>
          </wp:inline>
        </w:drawing>
      </w:r>
      <w:r w:rsidRPr="005A25E8">
        <w:rPr>
          <w:rFonts w:ascii="Verdana" w:eastAsia="Times New Roman" w:hAnsi="Verdana" w:cs="Times New Roman"/>
          <w:noProof/>
          <w:color w:val="333333"/>
          <w:sz w:val="28"/>
          <w:szCs w:val="28"/>
        </w:rPr>
        <w:drawing>
          <wp:inline distT="0" distB="0" distL="0" distR="0">
            <wp:extent cx="163195" cy="153670"/>
            <wp:effectExtent l="19050" t="0" r="8255" b="0"/>
            <wp:docPr id="124" name="Рисунок 124" descr="http://www.scritub.com/files/informatica/baze%20de%20date/85_poze/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critub.com/files/informatica/baze%20de%20date/85_poze/image042.gif"/>
                    <pic:cNvPicPr>
                      <a:picLocks noChangeAspect="1" noChangeArrowheads="1"/>
                    </pic:cNvPicPr>
                  </pic:nvPicPr>
                  <pic:blipFill>
                    <a:blip r:embed="rId27"/>
                    <a:srcRect/>
                    <a:stretch>
                      <a:fillRect/>
                    </a:stretch>
                  </pic:blipFill>
                  <pic:spPr bwMode="auto">
                    <a:xfrm>
                      <a:off x="0" y="0"/>
                      <a:ext cx="163195" cy="153670"/>
                    </a:xfrm>
                    <a:prstGeom prst="rect">
                      <a:avLst/>
                    </a:prstGeom>
                    <a:noFill/>
                    <a:ln w="9525">
                      <a:noFill/>
                      <a:miter lim="800000"/>
                      <a:headEnd/>
                      <a:tailEnd/>
                    </a:ln>
                  </pic:spPr>
                </pic:pic>
              </a:graphicData>
            </a:graphic>
          </wp:inline>
        </w:drawing>
      </w:r>
      <w:ins w:id="279" w:author="Unknown">
        <w:r w:rsidRPr="005A25E8">
          <w:rPr>
            <w:rFonts w:ascii="Verdana" w:eastAsia="Times New Roman" w:hAnsi="Verdana" w:cs="Times New Roman"/>
            <w:color w:val="333333"/>
            <w:sz w:val="28"/>
            <w:szCs w:val="28"/>
            <w:lang w:val="ro-RO"/>
          </w:rPr>
          <w:t>Notatia utilizata pentru desemnarea dependentei functionale este X           Y. Partea stanga a dependentei functionale poarta numele de </w:t>
        </w:r>
        <w:r w:rsidRPr="005A25E8">
          <w:rPr>
            <w:rFonts w:ascii="Verdana" w:eastAsia="Times New Roman" w:hAnsi="Verdana" w:cs="Times New Roman"/>
            <w:b/>
            <w:bCs/>
            <w:color w:val="333333"/>
            <w:sz w:val="28"/>
            <w:szCs w:val="28"/>
            <w:lang w:val="ro-RO"/>
          </w:rPr>
          <w:t>determinant</w:t>
        </w:r>
        <w:r w:rsidRPr="005A25E8">
          <w:rPr>
            <w:rFonts w:ascii="Verdana" w:eastAsia="Times New Roman" w:hAnsi="Verdana" w:cs="Times New Roman"/>
            <w:color w:val="333333"/>
            <w:sz w:val="28"/>
            <w:szCs w:val="28"/>
            <w:lang w:val="ro-RO"/>
          </w:rPr>
          <w:t>, iar partea dreapta a dependentei poarta numele de </w:t>
        </w:r>
        <w:r w:rsidRPr="005A25E8">
          <w:rPr>
            <w:rFonts w:ascii="Verdana" w:eastAsia="Times New Roman" w:hAnsi="Verdana" w:cs="Times New Roman"/>
            <w:b/>
            <w:bCs/>
            <w:color w:val="333333"/>
            <w:sz w:val="28"/>
            <w:szCs w:val="28"/>
            <w:lang w:val="ro-RO"/>
          </w:rPr>
          <w:t>determinat</w:t>
        </w:r>
        <w:r w:rsidRPr="005A25E8">
          <w:rPr>
            <w:rFonts w:ascii="Verdana" w:eastAsia="Times New Roman" w:hAnsi="Verdana" w:cs="Times New Roman"/>
            <w:color w:val="333333"/>
            <w:sz w:val="28"/>
            <w:szCs w:val="28"/>
            <w:lang w:val="ro-RO"/>
          </w:rPr>
          <w:t>. Astfel in cadrul dependentei functionale X    Y, X este deterninantul iar Y este determinatul.</w:t>
        </w:r>
      </w:ins>
    </w:p>
    <w:p w:rsidR="005A25E8" w:rsidRPr="005A25E8" w:rsidRDefault="005A25E8" w:rsidP="005A25E8">
      <w:pPr>
        <w:shd w:val="clear" w:color="auto" w:fill="FFFFFF"/>
        <w:spacing w:beforeAutospacing="1" w:after="100" w:afterAutospacing="1" w:line="240" w:lineRule="auto"/>
        <w:rPr>
          <w:ins w:id="280" w:author="Unknown"/>
          <w:rFonts w:ascii="Verdana" w:eastAsia="Times New Roman" w:hAnsi="Verdana" w:cs="Times New Roman"/>
          <w:color w:val="333333"/>
          <w:sz w:val="28"/>
          <w:szCs w:val="28"/>
        </w:rPr>
      </w:pPr>
      <w:r w:rsidRPr="005A25E8">
        <w:rPr>
          <w:rFonts w:ascii="Verdana" w:eastAsia="Times New Roman" w:hAnsi="Verdana" w:cs="Times New Roman"/>
          <w:noProof/>
          <w:color w:val="333333"/>
          <w:sz w:val="28"/>
          <w:szCs w:val="28"/>
        </w:rPr>
        <w:lastRenderedPageBreak/>
        <w:drawing>
          <wp:inline distT="0" distB="0" distL="0" distR="0">
            <wp:extent cx="208280" cy="153670"/>
            <wp:effectExtent l="19050" t="0" r="1270" b="0"/>
            <wp:docPr id="125" name="Рисунок 125" descr="http://www.scritub.com/files/informatica/baze%20de%20date/85_poze/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critub.com/files/informatica/baze%20de%20date/85_poze/image043.gif"/>
                    <pic:cNvPicPr>
                      <a:picLocks noChangeAspect="1" noChangeArrowheads="1"/>
                    </pic:cNvPicPr>
                  </pic:nvPicPr>
                  <pic:blipFill>
                    <a:blip r:embed="rId28"/>
                    <a:srcRect/>
                    <a:stretch>
                      <a:fillRect/>
                    </a:stretch>
                  </pic:blipFill>
                  <pic:spPr bwMode="auto">
                    <a:xfrm>
                      <a:off x="0" y="0"/>
                      <a:ext cx="208280" cy="153670"/>
                    </a:xfrm>
                    <a:prstGeom prst="rect">
                      <a:avLst/>
                    </a:prstGeom>
                    <a:noFill/>
                    <a:ln w="9525">
                      <a:noFill/>
                      <a:miter lim="800000"/>
                      <a:headEnd/>
                      <a:tailEnd/>
                    </a:ln>
                  </pic:spPr>
                </pic:pic>
              </a:graphicData>
            </a:graphic>
          </wp:inline>
        </w:drawing>
      </w:r>
      <w:ins w:id="281" w:author="Unknown">
        <w:r w:rsidRPr="005A25E8">
          <w:rPr>
            <w:rFonts w:ascii="Verdana" w:eastAsia="Times New Roman" w:hAnsi="Verdana" w:cs="Times New Roman"/>
            <w:color w:val="333333"/>
            <w:sz w:val="28"/>
            <w:szCs w:val="28"/>
            <w:lang w:val="ro-RO"/>
          </w:rPr>
          <w:t>Dependenta functionala : X     Y reprezinta o restrictie de integritate aplicata tuplurilor relatiei R, in sensul ca oricare doua tupluri din R care prezinta o aceeasi valoare pentru X trebuie sa prezinte o aceeasi valoare si pentru Y</w:t>
        </w:r>
      </w:ins>
    </w:p>
    <w:p w:rsidR="005A25E8" w:rsidRPr="005A25E8" w:rsidRDefault="005A25E8" w:rsidP="005A25E8">
      <w:pPr>
        <w:shd w:val="clear" w:color="auto" w:fill="FFFFFF"/>
        <w:spacing w:before="100" w:beforeAutospacing="1" w:after="100" w:afterAutospacing="1" w:line="240" w:lineRule="auto"/>
        <w:rPr>
          <w:ins w:id="282" w:author="Unknown"/>
          <w:rFonts w:ascii="Verdana" w:eastAsia="Times New Roman" w:hAnsi="Verdana" w:cs="Times New Roman"/>
          <w:color w:val="333333"/>
          <w:sz w:val="28"/>
          <w:szCs w:val="28"/>
        </w:rPr>
      </w:pPr>
      <w:ins w:id="283" w:author="Unknown">
        <w:r w:rsidRPr="005A25E8">
          <w:rPr>
            <w:rFonts w:ascii="Verdana" w:eastAsia="Times New Roman" w:hAnsi="Verdana" w:cs="Times New Roman"/>
            <w:b/>
            <w:bCs/>
            <w:i/>
            <w:iCs/>
            <w:color w:val="333333"/>
            <w:sz w:val="28"/>
            <w:szCs w:val="28"/>
            <w:lang w:val="ro-RO"/>
          </w:rPr>
          <w:t>Dependentele multivaloare</w:t>
        </w:r>
        <w:r w:rsidRPr="005A25E8">
          <w:rPr>
            <w:rFonts w:ascii="Verdana" w:eastAsia="Times New Roman" w:hAnsi="Verdana" w:cs="Times New Roman"/>
            <w:color w:val="333333"/>
            <w:sz w:val="28"/>
            <w:szCs w:val="28"/>
            <w:lang w:val="ro-RO"/>
          </w:rPr>
          <w:t>. Reprezinta acel tip de dependenta intre date in care un atribut sau un grup de atribute poate prezenta mai multe valori pentru o singura valoare a unui atribut sau a unui grup de atribute.</w:t>
        </w:r>
      </w:ins>
    </w:p>
    <w:p w:rsidR="005A25E8" w:rsidRPr="005A25E8" w:rsidRDefault="005A25E8" w:rsidP="005A25E8">
      <w:pPr>
        <w:shd w:val="clear" w:color="auto" w:fill="FFFFFF"/>
        <w:spacing w:before="100" w:beforeAutospacing="1" w:after="100" w:afterAutospacing="1" w:line="240" w:lineRule="auto"/>
        <w:rPr>
          <w:ins w:id="284" w:author="Unknown"/>
          <w:rFonts w:ascii="Verdana" w:eastAsia="Times New Roman" w:hAnsi="Verdana" w:cs="Times New Roman"/>
          <w:color w:val="333333"/>
          <w:sz w:val="28"/>
          <w:szCs w:val="28"/>
        </w:rPr>
      </w:pPr>
      <w:ins w:id="285" w:author="Unknown">
        <w:r w:rsidRPr="005A25E8">
          <w:rPr>
            <w:rFonts w:ascii="Verdana" w:eastAsia="Times New Roman" w:hAnsi="Verdana" w:cs="Times New Roman"/>
            <w:color w:val="333333"/>
            <w:sz w:val="28"/>
            <w:szCs w:val="28"/>
            <w:lang w:val="ro-RO"/>
          </w:rPr>
          <w:t>Fie o relatie R, in care apar atributele sau grupurile de atribute: X, Y si Z. În cadrul relatiei R exista o dependenta multivaloare daca si numai daca multimea valorilor lui Y corespunzatoare unei perechi: (valoare X, valoare Z) depinde numai de valoare lui X, nu si de valoarea lui Z. aceasta dependenta multivaloare se va nota cu:</w:t>
        </w:r>
      </w:ins>
    </w:p>
    <w:p w:rsidR="005A25E8" w:rsidRPr="005A25E8" w:rsidRDefault="005A25E8" w:rsidP="005A25E8">
      <w:pPr>
        <w:shd w:val="clear" w:color="auto" w:fill="FFFFFF"/>
        <w:spacing w:before="100" w:beforeAutospacing="1" w:after="100" w:afterAutospacing="1" w:line="240" w:lineRule="auto"/>
        <w:rPr>
          <w:ins w:id="286" w:author="Unknown"/>
          <w:rFonts w:ascii="Verdana" w:eastAsia="Times New Roman" w:hAnsi="Verdana" w:cs="Times New Roman"/>
          <w:color w:val="333333"/>
          <w:sz w:val="28"/>
          <w:szCs w:val="28"/>
        </w:rPr>
      </w:pPr>
      <w:ins w:id="287" w:author="Unknown">
        <w:r w:rsidRPr="005A25E8">
          <w:rPr>
            <w:rFonts w:ascii="Verdana" w:eastAsia="Times New Roman" w:hAnsi="Verdana" w:cs="Times New Roman"/>
            <w:color w:val="333333"/>
            <w:sz w:val="28"/>
            <w:szCs w:val="28"/>
            <w:lang w:val="ro-RO"/>
          </w:rPr>
          <w:t>X -</w:t>
        </w:r>
        <w:r w:rsidRPr="005A25E8">
          <w:rPr>
            <w:rFonts w:ascii="Verdana" w:eastAsia="Times New Roman" w:hAnsi="Verdana" w:cs="Times New Roman"/>
            <w:color w:val="333333"/>
            <w:sz w:val="28"/>
            <w:szCs w:val="28"/>
          </w:rPr>
          <w:t>&gt;&gt;</w:t>
        </w:r>
        <w:r w:rsidRPr="005A25E8">
          <w:rPr>
            <w:rFonts w:ascii="Verdana" w:eastAsia="Times New Roman" w:hAnsi="Verdana" w:cs="Times New Roman"/>
            <w:color w:val="333333"/>
            <w:sz w:val="28"/>
            <w:szCs w:val="28"/>
            <w:lang w:val="ro-RO"/>
          </w:rPr>
          <w:t> Y.</w:t>
        </w:r>
      </w:ins>
    </w:p>
    <w:p w:rsidR="005A25E8" w:rsidRPr="005A25E8" w:rsidRDefault="005A25E8" w:rsidP="005A25E8">
      <w:pPr>
        <w:shd w:val="clear" w:color="auto" w:fill="FFFFFF"/>
        <w:spacing w:before="100" w:beforeAutospacing="1" w:after="100" w:afterAutospacing="1" w:line="240" w:lineRule="auto"/>
        <w:rPr>
          <w:ins w:id="288" w:author="Unknown"/>
          <w:rFonts w:ascii="Verdana" w:eastAsia="Times New Roman" w:hAnsi="Verdana" w:cs="Times New Roman"/>
          <w:color w:val="333333"/>
          <w:sz w:val="28"/>
          <w:szCs w:val="28"/>
        </w:rPr>
      </w:pPr>
      <w:ins w:id="289" w:author="Unknown">
        <w:r w:rsidRPr="005A25E8">
          <w:rPr>
            <w:rFonts w:ascii="Verdana" w:eastAsia="Times New Roman" w:hAnsi="Verdana" w:cs="Times New Roman"/>
            <w:color w:val="333333"/>
            <w:sz w:val="28"/>
            <w:szCs w:val="28"/>
            <w:lang w:val="ro-RO"/>
          </w:rPr>
          <w:t>Pentru a avea X -</w:t>
        </w:r>
        <w:r w:rsidRPr="005A25E8">
          <w:rPr>
            <w:rFonts w:ascii="Verdana" w:eastAsia="Times New Roman" w:hAnsi="Verdana" w:cs="Times New Roman"/>
            <w:color w:val="333333"/>
            <w:sz w:val="28"/>
            <w:szCs w:val="28"/>
          </w:rPr>
          <w:t>&gt;&gt;</w:t>
        </w:r>
        <w:r w:rsidRPr="005A25E8">
          <w:rPr>
            <w:rFonts w:ascii="Verdana" w:eastAsia="Times New Roman" w:hAnsi="Verdana" w:cs="Times New Roman"/>
            <w:color w:val="333333"/>
            <w:sz w:val="28"/>
            <w:szCs w:val="28"/>
            <w:lang w:val="ro-RO"/>
          </w:rPr>
          <w:t> Y ese necesar sa avem si : X -</w:t>
        </w:r>
        <w:r w:rsidRPr="005A25E8">
          <w:rPr>
            <w:rFonts w:ascii="Verdana" w:eastAsia="Times New Roman" w:hAnsi="Verdana" w:cs="Times New Roman"/>
            <w:color w:val="333333"/>
            <w:sz w:val="28"/>
            <w:szCs w:val="28"/>
          </w:rPr>
          <w:t>&gt;&gt;</w:t>
        </w:r>
        <w:r w:rsidRPr="005A25E8">
          <w:rPr>
            <w:rFonts w:ascii="Verdana" w:eastAsia="Times New Roman" w:hAnsi="Verdana" w:cs="Times New Roman"/>
            <w:color w:val="333333"/>
            <w:sz w:val="28"/>
            <w:szCs w:val="28"/>
            <w:lang w:val="ro-RO"/>
          </w:rPr>
          <w:t> Z. Din acest motiv se obisnuieste ca dependenta multivaloare sa se noteze cu:</w:t>
        </w:r>
      </w:ins>
    </w:p>
    <w:p w:rsidR="005A25E8" w:rsidRPr="005A25E8" w:rsidRDefault="005A25E8" w:rsidP="005A25E8">
      <w:pPr>
        <w:shd w:val="clear" w:color="auto" w:fill="FFFFFF"/>
        <w:spacing w:before="100" w:beforeAutospacing="1" w:after="100" w:afterAutospacing="1" w:line="240" w:lineRule="auto"/>
        <w:rPr>
          <w:ins w:id="290" w:author="Unknown"/>
          <w:rFonts w:ascii="Verdana" w:eastAsia="Times New Roman" w:hAnsi="Verdana" w:cs="Times New Roman"/>
          <w:color w:val="333333"/>
          <w:sz w:val="28"/>
          <w:szCs w:val="28"/>
        </w:rPr>
      </w:pPr>
      <w:ins w:id="291" w:author="Unknown">
        <w:r w:rsidRPr="005A25E8">
          <w:rPr>
            <w:rFonts w:ascii="Verdana" w:eastAsia="Times New Roman" w:hAnsi="Verdana" w:cs="Times New Roman"/>
            <w:color w:val="333333"/>
            <w:sz w:val="28"/>
            <w:szCs w:val="28"/>
            <w:lang w:val="ro-RO"/>
          </w:rPr>
          <w:t>X -&gt;&gt; Y/Z</w:t>
        </w:r>
      </w:ins>
    </w:p>
    <w:p w:rsidR="005A25E8" w:rsidRPr="005A25E8" w:rsidRDefault="005A25E8" w:rsidP="005A25E8">
      <w:pPr>
        <w:shd w:val="clear" w:color="auto" w:fill="FFFFFF"/>
        <w:spacing w:before="100" w:beforeAutospacing="1" w:after="100" w:afterAutospacing="1" w:line="240" w:lineRule="auto"/>
        <w:rPr>
          <w:ins w:id="292" w:author="Unknown"/>
          <w:rFonts w:ascii="Verdana" w:eastAsia="Times New Roman" w:hAnsi="Verdana" w:cs="Times New Roman"/>
          <w:color w:val="333333"/>
          <w:sz w:val="28"/>
          <w:szCs w:val="28"/>
        </w:rPr>
      </w:pPr>
      <w:ins w:id="293" w:author="Unknown">
        <w:r w:rsidRPr="005A25E8">
          <w:rPr>
            <w:rFonts w:ascii="Verdana" w:eastAsia="Times New Roman" w:hAnsi="Verdana" w:cs="Times New Roman"/>
            <w:color w:val="333333"/>
            <w:sz w:val="28"/>
            <w:szCs w:val="28"/>
            <w:lang w:val="ro-RO"/>
          </w:rPr>
          <w:t>Exista o dependenta multivaloare : X -&gt;&gt; Y daca si numai daca Y</w:t>
        </w:r>
        <w:r w:rsidRPr="005A25E8">
          <w:rPr>
            <w:rFonts w:ascii="Verdana" w:eastAsia="Times New Roman" w:hAnsi="Verdana" w:cs="Times New Roman"/>
            <w:color w:val="333333"/>
            <w:sz w:val="28"/>
            <w:szCs w:val="28"/>
            <w:vertAlign w:val="subscript"/>
            <w:lang w:val="ro-RO"/>
          </w:rPr>
          <w:t>XZ</w:t>
        </w:r>
        <w:r w:rsidRPr="005A25E8">
          <w:rPr>
            <w:rFonts w:ascii="Verdana" w:eastAsia="Times New Roman" w:hAnsi="Verdana" w:cs="Times New Roman"/>
            <w:color w:val="333333"/>
            <w:sz w:val="28"/>
            <w:szCs w:val="28"/>
            <w:lang w:val="ro-RO"/>
          </w:rPr>
          <w:t> depinde numai de valorile lui X, adica :</w:t>
        </w:r>
      </w:ins>
    </w:p>
    <w:p w:rsidR="005A25E8" w:rsidRPr="005A25E8" w:rsidRDefault="005A25E8" w:rsidP="005A25E8">
      <w:pPr>
        <w:shd w:val="clear" w:color="auto" w:fill="FFFFFF"/>
        <w:spacing w:before="100" w:beforeAutospacing="1" w:after="100" w:afterAutospacing="1" w:line="240" w:lineRule="auto"/>
        <w:rPr>
          <w:ins w:id="294" w:author="Unknown"/>
          <w:rFonts w:ascii="Verdana" w:eastAsia="Times New Roman" w:hAnsi="Verdana" w:cs="Times New Roman"/>
          <w:color w:val="333333"/>
          <w:sz w:val="28"/>
          <w:szCs w:val="28"/>
        </w:rPr>
      </w:pPr>
      <w:ins w:id="295" w:author="Unknown">
        <w:r w:rsidRPr="005A25E8">
          <w:rPr>
            <w:rFonts w:ascii="Verdana" w:eastAsia="Times New Roman" w:hAnsi="Verdana" w:cs="Times New Roman"/>
            <w:color w:val="333333"/>
            <w:sz w:val="28"/>
            <w:szCs w:val="28"/>
            <w:lang w:val="ro-RO"/>
          </w:rPr>
          <w:t>Y</w:t>
        </w:r>
        <w:r w:rsidRPr="005A25E8">
          <w:rPr>
            <w:rFonts w:ascii="Verdana" w:eastAsia="Times New Roman" w:hAnsi="Verdana" w:cs="Times New Roman"/>
            <w:color w:val="333333"/>
            <w:sz w:val="28"/>
            <w:szCs w:val="28"/>
            <w:vertAlign w:val="subscript"/>
            <w:lang w:val="ro-RO"/>
          </w:rPr>
          <w:t>XZ1</w:t>
        </w:r>
        <w:r w:rsidRPr="005A25E8">
          <w:rPr>
            <w:rFonts w:ascii="Verdana" w:eastAsia="Times New Roman" w:hAnsi="Verdana" w:cs="Times New Roman"/>
            <w:color w:val="333333"/>
            <w:sz w:val="28"/>
            <w:szCs w:val="28"/>
            <w:lang w:val="ro-RO"/>
          </w:rPr>
          <w:t>= Y</w:t>
        </w:r>
        <w:r w:rsidRPr="005A25E8">
          <w:rPr>
            <w:rFonts w:ascii="Verdana" w:eastAsia="Times New Roman" w:hAnsi="Verdana" w:cs="Times New Roman"/>
            <w:color w:val="333333"/>
            <w:sz w:val="28"/>
            <w:szCs w:val="28"/>
            <w:vertAlign w:val="subscript"/>
            <w:lang w:val="ro-RO"/>
          </w:rPr>
          <w:t>XZ2</w:t>
        </w:r>
        <w:r w:rsidRPr="005A25E8">
          <w:rPr>
            <w:rFonts w:ascii="Verdana" w:eastAsia="Times New Roman" w:hAnsi="Verdana" w:cs="Times New Roman"/>
            <w:color w:val="333333"/>
            <w:sz w:val="28"/>
            <w:szCs w:val="28"/>
            <w:lang w:val="ro-RO"/>
          </w:rPr>
          <w:t> ,    Z1</w:t>
        </w:r>
      </w:ins>
      <w:r w:rsidRPr="005A25E8">
        <w:rPr>
          <w:rFonts w:ascii="Verdana" w:eastAsia="Times New Roman" w:hAnsi="Verdana" w:cs="Times New Roman"/>
          <w:noProof/>
          <w:color w:val="333333"/>
          <w:sz w:val="28"/>
          <w:szCs w:val="28"/>
          <w:vertAlign w:val="subscript"/>
        </w:rPr>
        <w:drawing>
          <wp:inline distT="0" distB="0" distL="0" distR="0">
            <wp:extent cx="135890" cy="135890"/>
            <wp:effectExtent l="19050" t="0" r="0" b="0"/>
            <wp:docPr id="126" name="Рисунок 126" descr="http://www.scritub.com/files/informatica/baze%20de%20date/85_poze/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critub.com/files/informatica/baze%20de%20date/85_poze/image045.gif"/>
                    <pic:cNvPicPr>
                      <a:picLocks noChangeAspect="1" noChangeArrowheads="1"/>
                    </pic:cNvPicPr>
                  </pic:nvPicPr>
                  <pic:blipFill>
                    <a:blip r:embed="rId29"/>
                    <a:srcRect/>
                    <a:stretch>
                      <a:fillRect/>
                    </a:stretch>
                  </pic:blipFill>
                  <pic:spPr bwMode="auto">
                    <a:xfrm>
                      <a:off x="0" y="0"/>
                      <a:ext cx="135890" cy="135890"/>
                    </a:xfrm>
                    <a:prstGeom prst="rect">
                      <a:avLst/>
                    </a:prstGeom>
                    <a:noFill/>
                    <a:ln w="9525">
                      <a:noFill/>
                      <a:miter lim="800000"/>
                      <a:headEnd/>
                      <a:tailEnd/>
                    </a:ln>
                  </pic:spPr>
                </pic:pic>
              </a:graphicData>
            </a:graphic>
          </wp:inline>
        </w:drawing>
      </w:r>
      <w:ins w:id="296" w:author="Unknown">
        <w:r w:rsidRPr="005A25E8">
          <w:rPr>
            <w:rFonts w:ascii="Verdana" w:eastAsia="Times New Roman" w:hAnsi="Verdana" w:cs="Times New Roman"/>
            <w:color w:val="333333"/>
            <w:sz w:val="28"/>
            <w:szCs w:val="28"/>
            <w:lang w:val="ro-RO"/>
          </w:rPr>
          <w:t>Z2</w:t>
        </w:r>
      </w:ins>
    </w:p>
    <w:p w:rsidR="005A25E8" w:rsidRPr="005A25E8" w:rsidRDefault="005A25E8" w:rsidP="005A25E8">
      <w:pPr>
        <w:shd w:val="clear" w:color="auto" w:fill="FFFFFF"/>
        <w:spacing w:before="100" w:beforeAutospacing="1" w:after="100" w:afterAutospacing="1" w:line="240" w:lineRule="auto"/>
        <w:rPr>
          <w:ins w:id="297" w:author="Unknown"/>
          <w:rFonts w:ascii="Verdana" w:eastAsia="Times New Roman" w:hAnsi="Verdana" w:cs="Times New Roman"/>
          <w:color w:val="333333"/>
          <w:sz w:val="28"/>
          <w:szCs w:val="28"/>
        </w:rPr>
      </w:pPr>
      <w:ins w:id="298" w:author="Unknown">
        <w:r w:rsidRPr="005A25E8">
          <w:rPr>
            <w:rFonts w:ascii="Verdana" w:eastAsia="Times New Roman" w:hAnsi="Verdana" w:cs="Times New Roman"/>
            <w:b/>
            <w:bCs/>
            <w:color w:val="333333"/>
            <w:sz w:val="28"/>
            <w:szCs w:val="28"/>
            <w:lang w:val="ro-RO"/>
          </w:rPr>
          <w:t>Dependentele jonctiune.</w:t>
        </w:r>
      </w:ins>
    </w:p>
    <w:p w:rsidR="005A25E8" w:rsidRPr="005A25E8" w:rsidRDefault="005A25E8" w:rsidP="005A25E8">
      <w:pPr>
        <w:shd w:val="clear" w:color="auto" w:fill="FFFFFF"/>
        <w:spacing w:before="100" w:beforeAutospacing="1" w:after="100" w:afterAutospacing="1" w:line="240" w:lineRule="auto"/>
        <w:rPr>
          <w:ins w:id="299" w:author="Unknown"/>
          <w:rFonts w:ascii="Verdana" w:eastAsia="Times New Roman" w:hAnsi="Verdana" w:cs="Times New Roman"/>
          <w:color w:val="333333"/>
          <w:sz w:val="28"/>
          <w:szCs w:val="28"/>
        </w:rPr>
      </w:pPr>
      <w:ins w:id="300" w:author="Unknown">
        <w:r w:rsidRPr="005A25E8">
          <w:rPr>
            <w:rFonts w:ascii="Verdana" w:eastAsia="Times New Roman" w:hAnsi="Verdana" w:cs="Times New Roman"/>
            <w:color w:val="333333"/>
            <w:sz w:val="28"/>
            <w:szCs w:val="28"/>
            <w:lang w:val="ro-RO"/>
          </w:rPr>
          <w:t>Se considera o relatie R, cu schema R(X : D</w:t>
        </w:r>
        <w:r w:rsidRPr="005A25E8">
          <w:rPr>
            <w:rFonts w:ascii="Verdana" w:eastAsia="Times New Roman" w:hAnsi="Verdana" w:cs="Times New Roman"/>
            <w:color w:val="333333"/>
            <w:sz w:val="28"/>
            <w:szCs w:val="28"/>
            <w:vertAlign w:val="subscript"/>
            <w:lang w:val="ro-RO"/>
          </w:rPr>
          <w:t>x</w:t>
        </w:r>
        <w:r w:rsidRPr="005A25E8">
          <w:rPr>
            <w:rFonts w:ascii="Verdana" w:eastAsia="Times New Roman" w:hAnsi="Verdana" w:cs="Times New Roman"/>
            <w:color w:val="333333"/>
            <w:sz w:val="28"/>
            <w:szCs w:val="28"/>
            <w:lang w:val="ro-RO"/>
          </w:rPr>
          <w:t> , Y : D</w:t>
        </w:r>
        <w:r w:rsidRPr="005A25E8">
          <w:rPr>
            <w:rFonts w:ascii="Verdana" w:eastAsia="Times New Roman" w:hAnsi="Verdana" w:cs="Times New Roman"/>
            <w:color w:val="333333"/>
            <w:sz w:val="28"/>
            <w:szCs w:val="28"/>
            <w:vertAlign w:val="subscript"/>
            <w:lang w:val="ro-RO"/>
          </w:rPr>
          <w:t>y</w:t>
        </w:r>
        <w:r w:rsidRPr="005A25E8">
          <w:rPr>
            <w:rFonts w:ascii="Verdana" w:eastAsia="Times New Roman" w:hAnsi="Verdana" w:cs="Times New Roman"/>
            <w:color w:val="333333"/>
            <w:sz w:val="28"/>
            <w:szCs w:val="28"/>
            <w:lang w:val="ro-RO"/>
          </w:rPr>
          <w:t> , Z : D</w:t>
        </w:r>
        <w:r w:rsidRPr="005A25E8">
          <w:rPr>
            <w:rFonts w:ascii="Verdana" w:eastAsia="Times New Roman" w:hAnsi="Verdana" w:cs="Times New Roman"/>
            <w:color w:val="333333"/>
            <w:sz w:val="28"/>
            <w:szCs w:val="28"/>
            <w:vertAlign w:val="subscript"/>
            <w:lang w:val="ro-RO"/>
          </w:rPr>
          <w:t>z</w:t>
        </w:r>
        <w:r w:rsidRPr="005A25E8">
          <w:rPr>
            <w:rFonts w:ascii="Verdana" w:eastAsia="Times New Roman" w:hAnsi="Verdana" w:cs="Times New Roman"/>
            <w:color w:val="333333"/>
            <w:sz w:val="28"/>
            <w:szCs w:val="28"/>
            <w:lang w:val="ro-RO"/>
          </w:rPr>
          <w:t>) pentru care nu se manifesta dependente functionale sau dependente multivaloare, adica relatia R se poate asimila unei chei compuse. Asupra acestei relatii se formuleaza urmatoarea restrictie : daca in relatia R figureaza tuplurile &lt;X</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Y</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Z</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&gt;, &lt;X</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Y</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Z</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&gt; si &lt;X</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Y</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Z</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&gt; atunci in R trebuie sa figureze si tuplul &lt;X</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Y</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Z</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&gt;. </w:t>
        </w:r>
        <w:proofErr w:type="spellStart"/>
        <w:r w:rsidRPr="005A25E8">
          <w:rPr>
            <w:rFonts w:ascii="Verdana" w:eastAsia="Times New Roman" w:hAnsi="Verdana" w:cs="Times New Roman"/>
            <w:color w:val="333333"/>
            <w:sz w:val="28"/>
            <w:szCs w:val="28"/>
          </w:rPr>
          <w:t>Aceasta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restrictie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exprima</w:t>
        </w:r>
        <w:proofErr w:type="spellEnd"/>
        <w:r w:rsidRPr="005A25E8">
          <w:rPr>
            <w:rFonts w:ascii="Verdana" w:eastAsia="Times New Roman" w:hAnsi="Verdana" w:cs="Times New Roman"/>
            <w:color w:val="333333"/>
            <w:sz w:val="28"/>
            <w:szCs w:val="28"/>
          </w:rPr>
          <w:t xml:space="preserve"> o </w:t>
        </w:r>
        <w:proofErr w:type="spellStart"/>
        <w:r w:rsidRPr="005A25E8">
          <w:rPr>
            <w:rFonts w:ascii="Verdana" w:eastAsia="Times New Roman" w:hAnsi="Verdana" w:cs="Times New Roman"/>
            <w:color w:val="333333"/>
            <w:sz w:val="28"/>
            <w:szCs w:val="28"/>
          </w:rPr>
          <w:t>dependenta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intre</w:t>
        </w:r>
        <w:proofErr w:type="spellEnd"/>
        <w:r w:rsidRPr="005A25E8">
          <w:rPr>
            <w:rFonts w:ascii="Verdana" w:eastAsia="Times New Roman" w:hAnsi="Verdana" w:cs="Times New Roman"/>
            <w:color w:val="333333"/>
            <w:sz w:val="28"/>
            <w:szCs w:val="28"/>
          </w:rPr>
          <w:t xml:space="preserve"> date </w:t>
        </w:r>
        <w:proofErr w:type="spellStart"/>
        <w:r w:rsidRPr="005A25E8">
          <w:rPr>
            <w:rFonts w:ascii="Verdana" w:eastAsia="Times New Roman" w:hAnsi="Verdana" w:cs="Times New Roman"/>
            <w:color w:val="333333"/>
            <w:sz w:val="28"/>
            <w:szCs w:val="28"/>
          </w:rPr>
          <w:lastRenderedPageBreak/>
          <w:t>similara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dependentei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functionale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sau</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dependentei</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multivaloare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Descompunerea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fara</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pierderi</w:t>
        </w:r>
        <w:proofErr w:type="spellEnd"/>
        <w:r w:rsidRPr="005A25E8">
          <w:rPr>
            <w:rFonts w:ascii="Verdana" w:eastAsia="Times New Roman" w:hAnsi="Verdana" w:cs="Times New Roman"/>
            <w:color w:val="333333"/>
            <w:sz w:val="28"/>
            <w:szCs w:val="28"/>
          </w:rPr>
          <w:t xml:space="preserve"> de date a </w:t>
        </w:r>
        <w:proofErr w:type="spellStart"/>
        <w:r w:rsidRPr="005A25E8">
          <w:rPr>
            <w:rFonts w:ascii="Verdana" w:eastAsia="Times New Roman" w:hAnsi="Verdana" w:cs="Times New Roman"/>
            <w:color w:val="333333"/>
            <w:sz w:val="28"/>
            <w:szCs w:val="28"/>
          </w:rPr>
          <w:t>relatiei</w:t>
        </w:r>
        <w:proofErr w:type="spellEnd"/>
        <w:r w:rsidRPr="005A25E8">
          <w:rPr>
            <w:rFonts w:ascii="Verdana" w:eastAsia="Times New Roman" w:hAnsi="Verdana" w:cs="Times New Roman"/>
            <w:color w:val="333333"/>
            <w:sz w:val="28"/>
            <w:szCs w:val="28"/>
          </w:rPr>
          <w:t xml:space="preserve"> R se </w:t>
        </w:r>
        <w:proofErr w:type="spellStart"/>
        <w:r w:rsidRPr="005A25E8">
          <w:rPr>
            <w:rFonts w:ascii="Verdana" w:eastAsia="Times New Roman" w:hAnsi="Verdana" w:cs="Times New Roman"/>
            <w:color w:val="333333"/>
            <w:sz w:val="28"/>
            <w:szCs w:val="28"/>
          </w:rPr>
          <w:t>poate</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realiza</w:t>
        </w:r>
        <w:proofErr w:type="spellEnd"/>
        <w:r w:rsidRPr="005A25E8">
          <w:rPr>
            <w:rFonts w:ascii="Verdana" w:eastAsia="Times New Roman" w:hAnsi="Verdana" w:cs="Times New Roman"/>
            <w:color w:val="333333"/>
            <w:sz w:val="28"/>
            <w:szCs w:val="28"/>
          </w:rPr>
          <w:t xml:space="preserve"> sub forma </w:t>
        </w:r>
        <w:proofErr w:type="spellStart"/>
        <w:r w:rsidRPr="005A25E8">
          <w:rPr>
            <w:rFonts w:ascii="Verdana" w:eastAsia="Times New Roman" w:hAnsi="Verdana" w:cs="Times New Roman"/>
            <w:color w:val="333333"/>
            <w:sz w:val="28"/>
            <w:szCs w:val="28"/>
          </w:rPr>
          <w:t>urmatoarelor</w:t>
        </w:r>
        <w:proofErr w:type="spellEnd"/>
        <w:r w:rsidRPr="005A25E8">
          <w:rPr>
            <w:rFonts w:ascii="Verdana" w:eastAsia="Times New Roman" w:hAnsi="Verdana" w:cs="Times New Roman"/>
            <w:color w:val="333333"/>
            <w:sz w:val="28"/>
            <w:szCs w:val="28"/>
          </w:rPr>
          <w:t xml:space="preserve"> </w:t>
        </w:r>
        <w:proofErr w:type="spellStart"/>
        <w:r w:rsidRPr="005A25E8">
          <w:rPr>
            <w:rFonts w:ascii="Verdana" w:eastAsia="Times New Roman" w:hAnsi="Verdana" w:cs="Times New Roman"/>
            <w:color w:val="333333"/>
            <w:sz w:val="28"/>
            <w:szCs w:val="28"/>
          </w:rPr>
          <w:t>proiectii</w:t>
        </w:r>
        <w:proofErr w:type="spellEnd"/>
        <w:r w:rsidRPr="005A25E8">
          <w:rPr>
            <w:rFonts w:ascii="Verdana" w:eastAsia="Times New Roman" w:hAnsi="Verdana" w:cs="Times New Roman"/>
            <w:color w:val="333333"/>
            <w:sz w:val="28"/>
            <w:szCs w:val="28"/>
          </w:rPr>
          <w:t>:</w:t>
        </w:r>
      </w:ins>
    </w:p>
    <w:p w:rsidR="005A25E8" w:rsidRPr="005A25E8" w:rsidRDefault="005A25E8" w:rsidP="005A25E8">
      <w:pPr>
        <w:shd w:val="clear" w:color="auto" w:fill="FFFFFF"/>
        <w:spacing w:before="100" w:beforeAutospacing="1" w:after="100" w:afterAutospacing="1" w:line="240" w:lineRule="auto"/>
        <w:rPr>
          <w:ins w:id="301" w:author="Unknown"/>
          <w:rFonts w:ascii="Verdana" w:eastAsia="Times New Roman" w:hAnsi="Verdana" w:cs="Times New Roman"/>
          <w:color w:val="333333"/>
          <w:sz w:val="28"/>
          <w:szCs w:val="28"/>
        </w:rPr>
      </w:pPr>
      <w:ins w:id="302" w:author="Unknown">
        <w:r w:rsidRPr="005A25E8">
          <w:rPr>
            <w:rFonts w:ascii="Verdana" w:eastAsia="Times New Roman" w:hAnsi="Verdana" w:cs="Times New Roman"/>
            <w:color w:val="333333"/>
            <w:sz w:val="28"/>
            <w:szCs w:val="28"/>
          </w:rPr>
          <w:t>P</w:t>
        </w:r>
        <w:r w:rsidRPr="005A25E8">
          <w:rPr>
            <w:rFonts w:ascii="Verdana" w:eastAsia="Times New Roman" w:hAnsi="Verdana" w:cs="Times New Roman"/>
            <w:color w:val="333333"/>
            <w:sz w:val="28"/>
            <w:szCs w:val="28"/>
            <w:vertAlign w:val="subscript"/>
          </w:rPr>
          <w:t>1</w:t>
        </w:r>
        <w:r w:rsidRPr="005A25E8">
          <w:rPr>
            <w:rFonts w:ascii="Verdana" w:eastAsia="Times New Roman" w:hAnsi="Verdana" w:cs="Times New Roman"/>
            <w:color w:val="333333"/>
            <w:sz w:val="28"/>
            <w:szCs w:val="28"/>
            <w:lang w:val="ro-RO"/>
          </w:rPr>
          <w:t> (X:D</w:t>
        </w:r>
        <w:r w:rsidRPr="005A25E8">
          <w:rPr>
            <w:rFonts w:ascii="Verdana" w:eastAsia="Times New Roman" w:hAnsi="Verdana" w:cs="Times New Roman"/>
            <w:color w:val="333333"/>
            <w:sz w:val="28"/>
            <w:szCs w:val="28"/>
            <w:vertAlign w:val="subscript"/>
            <w:lang w:val="ro-RO"/>
          </w:rPr>
          <w:t>x</w:t>
        </w:r>
        <w:r w:rsidRPr="005A25E8">
          <w:rPr>
            <w:rFonts w:ascii="Verdana" w:eastAsia="Times New Roman" w:hAnsi="Verdana" w:cs="Times New Roman"/>
            <w:color w:val="333333"/>
            <w:sz w:val="28"/>
            <w:szCs w:val="28"/>
            <w:lang w:val="ro-RO"/>
          </w:rPr>
          <w:t> , Y:D</w:t>
        </w:r>
        <w:r w:rsidRPr="005A25E8">
          <w:rPr>
            <w:rFonts w:ascii="Verdana" w:eastAsia="Times New Roman" w:hAnsi="Verdana" w:cs="Times New Roman"/>
            <w:color w:val="333333"/>
            <w:sz w:val="28"/>
            <w:szCs w:val="28"/>
            <w:vertAlign w:val="subscript"/>
            <w:lang w:val="ro-RO"/>
          </w:rPr>
          <w:t>y</w:t>
        </w:r>
        <w:r w:rsidRPr="005A25E8">
          <w:rPr>
            <w:rFonts w:ascii="Verdana" w:eastAsia="Times New Roman" w:hAnsi="Verdana" w:cs="Times New Roman"/>
            <w:color w:val="333333"/>
            <w:sz w:val="28"/>
            <w:szCs w:val="28"/>
            <w:lang w:val="ro-RO"/>
          </w:rPr>
          <w:t> ), </w:t>
        </w:r>
        <w:r w:rsidRPr="005A25E8">
          <w:rPr>
            <w:rFonts w:ascii="Verdana" w:eastAsia="Times New Roman" w:hAnsi="Verdana" w:cs="Times New Roman"/>
            <w:color w:val="333333"/>
            <w:sz w:val="28"/>
            <w:szCs w:val="28"/>
          </w:rPr>
          <w:t>P</w:t>
        </w:r>
        <w:r w:rsidRPr="005A25E8">
          <w:rPr>
            <w:rFonts w:ascii="Verdana" w:eastAsia="Times New Roman" w:hAnsi="Verdana" w:cs="Times New Roman"/>
            <w:color w:val="333333"/>
            <w:sz w:val="28"/>
            <w:szCs w:val="28"/>
            <w:vertAlign w:val="subscript"/>
          </w:rPr>
          <w:t>2</w:t>
        </w:r>
        <w:r w:rsidRPr="005A25E8">
          <w:rPr>
            <w:rFonts w:ascii="Verdana" w:eastAsia="Times New Roman" w:hAnsi="Verdana" w:cs="Times New Roman"/>
            <w:color w:val="333333"/>
            <w:sz w:val="28"/>
            <w:szCs w:val="28"/>
            <w:lang w:val="ro-RO"/>
          </w:rPr>
          <w:t> (Y:D</w:t>
        </w:r>
        <w:r w:rsidRPr="005A25E8">
          <w:rPr>
            <w:rFonts w:ascii="Verdana" w:eastAsia="Times New Roman" w:hAnsi="Verdana" w:cs="Times New Roman"/>
            <w:color w:val="333333"/>
            <w:sz w:val="28"/>
            <w:szCs w:val="28"/>
            <w:vertAlign w:val="subscript"/>
            <w:lang w:val="ro-RO"/>
          </w:rPr>
          <w:t>y</w:t>
        </w:r>
        <w:r w:rsidRPr="005A25E8">
          <w:rPr>
            <w:rFonts w:ascii="Verdana" w:eastAsia="Times New Roman" w:hAnsi="Verdana" w:cs="Times New Roman"/>
            <w:color w:val="333333"/>
            <w:sz w:val="28"/>
            <w:szCs w:val="28"/>
            <w:lang w:val="ro-RO"/>
          </w:rPr>
          <w:t> , Z:D</w:t>
        </w:r>
        <w:r w:rsidRPr="005A25E8">
          <w:rPr>
            <w:rFonts w:ascii="Verdana" w:eastAsia="Times New Roman" w:hAnsi="Verdana" w:cs="Times New Roman"/>
            <w:color w:val="333333"/>
            <w:sz w:val="28"/>
            <w:szCs w:val="28"/>
            <w:vertAlign w:val="subscript"/>
            <w:lang w:val="ro-RO"/>
          </w:rPr>
          <w:t>z</w:t>
        </w:r>
        <w:r w:rsidRPr="005A25E8">
          <w:rPr>
            <w:rFonts w:ascii="Verdana" w:eastAsia="Times New Roman" w:hAnsi="Verdana" w:cs="Times New Roman"/>
            <w:color w:val="333333"/>
            <w:sz w:val="28"/>
            <w:szCs w:val="28"/>
            <w:lang w:val="ro-RO"/>
          </w:rPr>
          <w:t> ) si </w:t>
        </w:r>
        <w:r w:rsidRPr="005A25E8">
          <w:rPr>
            <w:rFonts w:ascii="Verdana" w:eastAsia="Times New Roman" w:hAnsi="Verdana" w:cs="Times New Roman"/>
            <w:color w:val="333333"/>
            <w:sz w:val="28"/>
            <w:szCs w:val="28"/>
          </w:rPr>
          <w:t>P</w:t>
        </w:r>
        <w:r w:rsidRPr="005A25E8">
          <w:rPr>
            <w:rFonts w:ascii="Verdana" w:eastAsia="Times New Roman" w:hAnsi="Verdana" w:cs="Times New Roman"/>
            <w:color w:val="333333"/>
            <w:sz w:val="28"/>
            <w:szCs w:val="28"/>
            <w:vertAlign w:val="subscript"/>
          </w:rPr>
          <w:t>3</w:t>
        </w:r>
        <w:r w:rsidRPr="005A25E8">
          <w:rPr>
            <w:rFonts w:ascii="Verdana" w:eastAsia="Times New Roman" w:hAnsi="Verdana" w:cs="Times New Roman"/>
            <w:color w:val="333333"/>
            <w:sz w:val="28"/>
            <w:szCs w:val="28"/>
            <w:lang w:val="ro-RO"/>
          </w:rPr>
          <w:t> (Z:D</w:t>
        </w:r>
        <w:r w:rsidRPr="005A25E8">
          <w:rPr>
            <w:rFonts w:ascii="Verdana" w:eastAsia="Times New Roman" w:hAnsi="Verdana" w:cs="Times New Roman"/>
            <w:color w:val="333333"/>
            <w:sz w:val="28"/>
            <w:szCs w:val="28"/>
            <w:vertAlign w:val="subscript"/>
            <w:lang w:val="ro-RO"/>
          </w:rPr>
          <w:t>z</w:t>
        </w:r>
        <w:r w:rsidRPr="005A25E8">
          <w:rPr>
            <w:rFonts w:ascii="Verdana" w:eastAsia="Times New Roman" w:hAnsi="Verdana" w:cs="Times New Roman"/>
            <w:color w:val="333333"/>
            <w:sz w:val="28"/>
            <w:szCs w:val="28"/>
            <w:lang w:val="ro-RO"/>
          </w:rPr>
          <w:t> , X:D</w:t>
        </w:r>
        <w:r w:rsidRPr="005A25E8">
          <w:rPr>
            <w:rFonts w:ascii="Verdana" w:eastAsia="Times New Roman" w:hAnsi="Verdana" w:cs="Times New Roman"/>
            <w:color w:val="333333"/>
            <w:sz w:val="28"/>
            <w:szCs w:val="28"/>
            <w:vertAlign w:val="subscript"/>
            <w:lang w:val="ro-RO"/>
          </w:rPr>
          <w:t>x</w:t>
        </w:r>
        <w:r w:rsidRPr="005A25E8">
          <w:rPr>
            <w:rFonts w:ascii="Verdana" w:eastAsia="Times New Roman" w:hAnsi="Verdana" w:cs="Times New Roman"/>
            <w:color w:val="333333"/>
            <w:sz w:val="28"/>
            <w:szCs w:val="28"/>
            <w:lang w:val="ro-RO"/>
          </w:rPr>
          <w:t> )</w:t>
        </w:r>
      </w:ins>
    </w:p>
    <w:p w:rsidR="005A25E8" w:rsidRPr="005A25E8" w:rsidRDefault="005A25E8" w:rsidP="005A25E8">
      <w:pPr>
        <w:shd w:val="clear" w:color="auto" w:fill="FFFFFF"/>
        <w:spacing w:before="100" w:beforeAutospacing="1" w:after="100" w:afterAutospacing="1" w:line="240" w:lineRule="auto"/>
        <w:rPr>
          <w:ins w:id="303" w:author="Unknown"/>
          <w:rFonts w:ascii="Verdana" w:eastAsia="Times New Roman" w:hAnsi="Verdana" w:cs="Times New Roman"/>
          <w:color w:val="333333"/>
          <w:sz w:val="28"/>
          <w:szCs w:val="28"/>
        </w:rPr>
      </w:pPr>
      <w:ins w:id="304" w:author="Unknown">
        <w:r w:rsidRPr="005A25E8">
          <w:rPr>
            <w:rFonts w:ascii="Verdana" w:eastAsia="Times New Roman" w:hAnsi="Verdana" w:cs="Times New Roman"/>
            <w:color w:val="333333"/>
            <w:sz w:val="28"/>
            <w:szCs w:val="28"/>
            <w:lang w:val="ro-RO"/>
          </w:rPr>
          <w:t>Reconstituirea relatiei R se realizeaza prin jonctionarea proiectiilor: P</w:t>
        </w:r>
        <w:r w:rsidRPr="005A25E8">
          <w:rPr>
            <w:rFonts w:ascii="Verdana" w:eastAsia="Times New Roman" w:hAnsi="Verdana" w:cs="Times New Roman"/>
            <w:color w:val="333333"/>
            <w:sz w:val="28"/>
            <w:szCs w:val="28"/>
            <w:vertAlign w:val="subscript"/>
            <w:lang w:val="ro-RO"/>
          </w:rPr>
          <w:t>1</w:t>
        </w:r>
        <w:r w:rsidRPr="005A25E8">
          <w:rPr>
            <w:rFonts w:ascii="Verdana" w:eastAsia="Times New Roman" w:hAnsi="Verdana" w:cs="Times New Roman"/>
            <w:color w:val="333333"/>
            <w:sz w:val="28"/>
            <w:szCs w:val="28"/>
            <w:lang w:val="ro-RO"/>
          </w:rPr>
          <w:t>, P</w:t>
        </w:r>
        <w:r w:rsidRPr="005A25E8">
          <w:rPr>
            <w:rFonts w:ascii="Verdana" w:eastAsia="Times New Roman" w:hAnsi="Verdana" w:cs="Times New Roman"/>
            <w:color w:val="333333"/>
            <w:sz w:val="28"/>
            <w:szCs w:val="28"/>
            <w:vertAlign w:val="subscript"/>
            <w:lang w:val="ro-RO"/>
          </w:rPr>
          <w:t>2</w:t>
        </w:r>
        <w:r w:rsidRPr="005A25E8">
          <w:rPr>
            <w:rFonts w:ascii="Verdana" w:eastAsia="Times New Roman" w:hAnsi="Verdana" w:cs="Times New Roman"/>
            <w:color w:val="333333"/>
            <w:sz w:val="28"/>
            <w:szCs w:val="28"/>
            <w:lang w:val="ro-RO"/>
          </w:rPr>
          <w:t> si P</w:t>
        </w:r>
        <w:r w:rsidRPr="005A25E8">
          <w:rPr>
            <w:rFonts w:ascii="Verdana" w:eastAsia="Times New Roman" w:hAnsi="Verdana" w:cs="Times New Roman"/>
            <w:color w:val="333333"/>
            <w:sz w:val="28"/>
            <w:szCs w:val="28"/>
            <w:vertAlign w:val="subscript"/>
            <w:lang w:val="ro-RO"/>
          </w:rPr>
          <w:t>3</w:t>
        </w:r>
        <w:r w:rsidRPr="005A25E8">
          <w:rPr>
            <w:rFonts w:ascii="Verdana" w:eastAsia="Times New Roman" w:hAnsi="Verdana" w:cs="Times New Roman"/>
            <w:color w:val="333333"/>
            <w:sz w:val="28"/>
            <w:szCs w:val="28"/>
            <w:lang w:val="ro-RO"/>
          </w:rPr>
          <w:t>. Din aceasta cauza , dependenta din cadrul relatiei R a primit numele de </w:t>
        </w:r>
        <w:r w:rsidRPr="005A25E8">
          <w:rPr>
            <w:rFonts w:ascii="Verdana" w:eastAsia="Times New Roman" w:hAnsi="Verdana" w:cs="Times New Roman"/>
            <w:b/>
            <w:bCs/>
            <w:color w:val="333333"/>
            <w:sz w:val="28"/>
            <w:szCs w:val="28"/>
            <w:lang w:val="ro-RO"/>
          </w:rPr>
          <w:t>dependenta jonctiune</w:t>
        </w:r>
        <w:r w:rsidRPr="005A25E8">
          <w:rPr>
            <w:rFonts w:ascii="Verdana" w:eastAsia="Times New Roman" w:hAnsi="Verdana" w:cs="Times New Roman"/>
            <w:color w:val="333333"/>
            <w:sz w:val="28"/>
            <w:szCs w:val="28"/>
            <w:lang w:val="ro-RO"/>
          </w:rPr>
          <w:t>. Dependenta jonctiune exprima o restrictie mai generala decat cea exprimata de dependenta multivaloare sau dependenta functionala.</w:t>
        </w:r>
      </w:ins>
    </w:p>
    <w:p w:rsidR="005A25E8" w:rsidRPr="005A25E8" w:rsidRDefault="005A25E8" w:rsidP="005A25E8">
      <w:pPr>
        <w:shd w:val="clear" w:color="auto" w:fill="FFFFFF"/>
        <w:spacing w:before="100" w:beforeAutospacing="1" w:after="100" w:afterAutospacing="1" w:line="240" w:lineRule="auto"/>
        <w:rPr>
          <w:ins w:id="305" w:author="Unknown"/>
          <w:rFonts w:ascii="Verdana" w:eastAsia="Times New Roman" w:hAnsi="Verdana" w:cs="Times New Roman"/>
          <w:color w:val="333333"/>
          <w:sz w:val="28"/>
          <w:szCs w:val="28"/>
        </w:rPr>
      </w:pPr>
      <w:ins w:id="306" w:author="Unknown">
        <w:r w:rsidRPr="005A25E8">
          <w:rPr>
            <w:rFonts w:ascii="Verdana" w:eastAsia="Times New Roman" w:hAnsi="Verdana" w:cs="Times New Roman"/>
            <w:b/>
            <w:bCs/>
            <w:color w:val="333333"/>
            <w:sz w:val="28"/>
            <w:szCs w:val="28"/>
            <w:lang w:val="ro-RO"/>
          </w:rPr>
          <w:t>Restrictiile de comportament</w:t>
        </w:r>
      </w:ins>
    </w:p>
    <w:p w:rsidR="005A25E8" w:rsidRPr="005A25E8" w:rsidRDefault="005A25E8" w:rsidP="005A25E8">
      <w:pPr>
        <w:shd w:val="clear" w:color="auto" w:fill="FFFFFF"/>
        <w:spacing w:before="100" w:beforeAutospacing="1" w:after="100" w:afterAutospacing="1" w:line="240" w:lineRule="auto"/>
        <w:rPr>
          <w:ins w:id="307" w:author="Unknown"/>
          <w:rFonts w:ascii="Verdana" w:eastAsia="Times New Roman" w:hAnsi="Verdana" w:cs="Times New Roman"/>
          <w:color w:val="333333"/>
          <w:sz w:val="28"/>
          <w:szCs w:val="28"/>
        </w:rPr>
      </w:pPr>
      <w:ins w:id="308" w:author="Unknown">
        <w:r w:rsidRPr="005A25E8">
          <w:rPr>
            <w:rFonts w:ascii="Verdana" w:eastAsia="Times New Roman" w:hAnsi="Verdana" w:cs="Times New Roman"/>
            <w:color w:val="333333"/>
            <w:sz w:val="28"/>
            <w:szCs w:val="28"/>
            <w:lang w:val="ro-RO"/>
          </w:rPr>
          <w:t>În functie de realitatea descrisa in baza de date, se pot defini de catre utilizatori mai multe tipuri de restrictii de integritate de comportament si anume :</w:t>
        </w:r>
      </w:ins>
    </w:p>
    <w:p w:rsidR="005A25E8" w:rsidRPr="005A25E8" w:rsidRDefault="005A25E8" w:rsidP="005A25E8">
      <w:pPr>
        <w:shd w:val="clear" w:color="auto" w:fill="FFFFFF"/>
        <w:spacing w:before="100" w:beforeAutospacing="1" w:after="100" w:afterAutospacing="1" w:line="240" w:lineRule="auto"/>
        <w:ind w:left="1080" w:hanging="360"/>
        <w:rPr>
          <w:ins w:id="309" w:author="Unknown"/>
          <w:rFonts w:ascii="Verdana" w:eastAsia="Times New Roman" w:hAnsi="Verdana" w:cs="Times New Roman"/>
          <w:color w:val="333333"/>
          <w:sz w:val="28"/>
          <w:szCs w:val="28"/>
        </w:rPr>
      </w:pPr>
      <w:ins w:id="310" w:author="Unknown">
        <w:r w:rsidRPr="005A25E8">
          <w:rPr>
            <w:rFonts w:ascii="Verdana" w:eastAsia="Times New Roman" w:hAnsi="Verdana" w:cs="Times New Roman"/>
            <w:color w:val="333333"/>
            <w:sz w:val="28"/>
            <w:szCs w:val="28"/>
            <w:lang w:val="ro-RO"/>
          </w:rPr>
          <w:t>-        restrictii de domeniu</w:t>
        </w:r>
      </w:ins>
    </w:p>
    <w:p w:rsidR="005A25E8" w:rsidRPr="005A25E8" w:rsidRDefault="005A25E8" w:rsidP="005A25E8">
      <w:pPr>
        <w:shd w:val="clear" w:color="auto" w:fill="FFFFFF"/>
        <w:spacing w:before="100" w:beforeAutospacing="1" w:after="100" w:afterAutospacing="1" w:line="240" w:lineRule="auto"/>
        <w:ind w:left="1080" w:hanging="360"/>
        <w:rPr>
          <w:ins w:id="311" w:author="Unknown"/>
          <w:rFonts w:ascii="Verdana" w:eastAsia="Times New Roman" w:hAnsi="Verdana" w:cs="Times New Roman"/>
          <w:color w:val="333333"/>
          <w:sz w:val="28"/>
          <w:szCs w:val="28"/>
        </w:rPr>
      </w:pPr>
      <w:ins w:id="312" w:author="Unknown">
        <w:r w:rsidRPr="005A25E8">
          <w:rPr>
            <w:rFonts w:ascii="Verdana" w:eastAsia="Times New Roman" w:hAnsi="Verdana" w:cs="Times New Roman"/>
            <w:color w:val="333333"/>
            <w:sz w:val="28"/>
            <w:szCs w:val="28"/>
            <w:lang w:val="ro-RO"/>
          </w:rPr>
          <w:t>-        restrictii temporale etc.</w:t>
        </w:r>
      </w:ins>
    </w:p>
    <w:p w:rsidR="005A25E8" w:rsidRPr="005A25E8" w:rsidRDefault="005A25E8" w:rsidP="005A25E8">
      <w:pPr>
        <w:shd w:val="clear" w:color="auto" w:fill="FFFFFF"/>
        <w:spacing w:before="100" w:beforeAutospacing="1" w:after="100" w:afterAutospacing="1" w:line="240" w:lineRule="auto"/>
        <w:rPr>
          <w:ins w:id="313" w:author="Unknown"/>
          <w:rFonts w:ascii="Verdana" w:eastAsia="Times New Roman" w:hAnsi="Verdana" w:cs="Times New Roman"/>
          <w:color w:val="333333"/>
          <w:sz w:val="28"/>
          <w:szCs w:val="28"/>
        </w:rPr>
      </w:pPr>
      <w:ins w:id="314" w:author="Unknown">
        <w:r w:rsidRPr="005A25E8">
          <w:rPr>
            <w:rFonts w:ascii="Verdana" w:eastAsia="Times New Roman" w:hAnsi="Verdana" w:cs="Times New Roman"/>
            <w:color w:val="333333"/>
            <w:sz w:val="28"/>
            <w:szCs w:val="28"/>
            <w:lang w:val="ro-RO"/>
          </w:rPr>
          <w:t>Conform restrictiei de domeniu  valorile unui atribut al unei relatii trebuie sa se incadreze intre anumite valori (de exemplu atributul 'salariu' sa se incadreze intre anumite valori).</w:t>
        </w:r>
      </w:ins>
    </w:p>
    <w:p w:rsidR="005A25E8" w:rsidRPr="005A25E8" w:rsidRDefault="005A25E8" w:rsidP="005A25E8">
      <w:pPr>
        <w:shd w:val="clear" w:color="auto" w:fill="FFFFFF"/>
        <w:spacing w:before="100" w:beforeAutospacing="1" w:after="100" w:afterAutospacing="1" w:line="240" w:lineRule="auto"/>
        <w:rPr>
          <w:ins w:id="315" w:author="Unknown"/>
          <w:rFonts w:ascii="Verdana" w:eastAsia="Times New Roman" w:hAnsi="Verdana" w:cs="Times New Roman"/>
          <w:color w:val="333333"/>
          <w:sz w:val="28"/>
          <w:szCs w:val="28"/>
        </w:rPr>
      </w:pPr>
      <w:ins w:id="316" w:author="Unknown">
        <w:r w:rsidRPr="005A25E8">
          <w:rPr>
            <w:rFonts w:ascii="Verdana" w:eastAsia="Times New Roman" w:hAnsi="Verdana" w:cs="Times New Roman"/>
            <w:color w:val="333333"/>
            <w:sz w:val="28"/>
            <w:szCs w:val="28"/>
            <w:lang w:val="ro-RO"/>
          </w:rPr>
          <w:t>O restrictie temporala se poate referi la valorile atributului 'Stoc' din cadrul unei relatii MATERIALE, prin care sa se impuna ca valorile rezultate in urma actualizarii sa depaseasca valorile anterioare actualizarii.</w:t>
        </w:r>
      </w:ins>
    </w:p>
    <w:p w:rsidR="005A25E8" w:rsidRPr="005A25E8" w:rsidRDefault="005A25E8" w:rsidP="005A25E8">
      <w:pPr>
        <w:shd w:val="clear" w:color="auto" w:fill="FFFFFF"/>
        <w:spacing w:before="100" w:beforeAutospacing="1" w:after="100" w:afterAutospacing="1" w:line="240" w:lineRule="auto"/>
        <w:rPr>
          <w:ins w:id="317" w:author="Unknown"/>
          <w:rFonts w:ascii="Verdana" w:eastAsia="Times New Roman" w:hAnsi="Verdana" w:cs="Times New Roman"/>
          <w:color w:val="333333"/>
          <w:sz w:val="28"/>
          <w:szCs w:val="28"/>
        </w:rPr>
      </w:pPr>
      <w:ins w:id="318" w:author="Unknown">
        <w:r w:rsidRPr="005A25E8">
          <w:rPr>
            <w:rFonts w:ascii="Verdana" w:eastAsia="Times New Roman" w:hAnsi="Verdana" w:cs="Times New Roman"/>
            <w:color w:val="333333"/>
            <w:sz w:val="28"/>
            <w:szCs w:val="28"/>
            <w:lang w:val="ro-RO"/>
          </w:rPr>
          <w:t>SGBD-urile relationale sunt dotate cu mecanisme pentru controlul integritatii datelor, prin care se verifica respectarea restrictiilor de integritate de catre continutul bazei de date.</w:t>
        </w:r>
      </w:ins>
    </w:p>
    <w:p w:rsidR="005A25E8" w:rsidRPr="005A25E8" w:rsidRDefault="005A25E8" w:rsidP="005A25E8">
      <w:pPr>
        <w:shd w:val="clear" w:color="auto" w:fill="FFFFFF"/>
        <w:spacing w:after="0" w:line="240" w:lineRule="auto"/>
        <w:outlineLvl w:val="1"/>
        <w:rPr>
          <w:ins w:id="319" w:author="Unknown"/>
          <w:rFonts w:ascii="Verdana" w:eastAsia="Times New Roman" w:hAnsi="Verdana" w:cs="Times New Roman"/>
          <w:color w:val="939346"/>
          <w:sz w:val="28"/>
          <w:szCs w:val="28"/>
          <w:u w:val="single"/>
        </w:rPr>
      </w:pPr>
      <w:ins w:id="320" w:author="Unknown">
        <w:r w:rsidRPr="005A25E8">
          <w:rPr>
            <w:rFonts w:ascii="Verdana" w:eastAsia="Times New Roman" w:hAnsi="Verdana" w:cs="Times New Roman"/>
            <w:color w:val="939346"/>
            <w:sz w:val="28"/>
            <w:szCs w:val="28"/>
            <w:u w:val="single"/>
            <w:lang w:val="ro-RO"/>
          </w:rPr>
          <w:t>1.3. Definirea sistemelor de gestiune a bazelor de date relationale.</w:t>
        </w:r>
      </w:ins>
    </w:p>
    <w:p w:rsidR="005A25E8" w:rsidRPr="005A25E8" w:rsidRDefault="005A25E8" w:rsidP="005A25E8">
      <w:pPr>
        <w:shd w:val="clear" w:color="auto" w:fill="FFFFFF"/>
        <w:spacing w:before="100" w:beforeAutospacing="1" w:after="100" w:afterAutospacing="1" w:line="240" w:lineRule="auto"/>
        <w:rPr>
          <w:ins w:id="321" w:author="Unknown"/>
          <w:rFonts w:ascii="Verdana" w:eastAsia="Times New Roman" w:hAnsi="Verdana" w:cs="Times New Roman"/>
          <w:color w:val="333333"/>
          <w:sz w:val="28"/>
          <w:szCs w:val="28"/>
        </w:rPr>
      </w:pPr>
      <w:ins w:id="322" w:author="Unknown">
        <w:r w:rsidRPr="005A25E8">
          <w:rPr>
            <w:rFonts w:ascii="Verdana" w:eastAsia="Times New Roman" w:hAnsi="Verdana" w:cs="Times New Roman"/>
            <w:color w:val="333333"/>
            <w:sz w:val="28"/>
            <w:szCs w:val="28"/>
            <w:lang w:val="ro-RO"/>
          </w:rPr>
          <w:lastRenderedPageBreak/>
          <w:t>Se poate considera un sistem de gestiune a bazelor de date relationale (SGBDR) ca reprezentand un SGBD care utilizeaza drept conceptie de organizare a datelor modelul relational.</w:t>
        </w:r>
      </w:ins>
    </w:p>
    <w:p w:rsidR="005A25E8" w:rsidRPr="005A25E8" w:rsidRDefault="005A25E8" w:rsidP="005A25E8">
      <w:pPr>
        <w:shd w:val="clear" w:color="auto" w:fill="FFFFFF"/>
        <w:spacing w:before="100" w:beforeAutospacing="1" w:after="100" w:afterAutospacing="1" w:line="240" w:lineRule="auto"/>
        <w:rPr>
          <w:ins w:id="323" w:author="Unknown"/>
          <w:rFonts w:ascii="Verdana" w:eastAsia="Times New Roman" w:hAnsi="Verdana" w:cs="Times New Roman"/>
          <w:color w:val="333333"/>
          <w:sz w:val="28"/>
          <w:szCs w:val="28"/>
        </w:rPr>
      </w:pPr>
      <w:ins w:id="324" w:author="Unknown">
        <w:r w:rsidRPr="005A25E8">
          <w:rPr>
            <w:rFonts w:ascii="Verdana" w:eastAsia="Times New Roman" w:hAnsi="Verdana" w:cs="Times New Roman"/>
            <w:color w:val="333333"/>
            <w:sz w:val="28"/>
            <w:szCs w:val="28"/>
            <w:lang w:val="ro-RO"/>
          </w:rPr>
          <w:t>Dintre principalele caracteristici ale modelului relational amintim: nu exista tupluri identice, ordinea liniilor si a coloanelor este arbitrara, articolele unui domeniu sunt omogene, fiecare coloana defineste un domeniu distinct si nu se poate repeta in cadrul aceleiasi relatii, toate valorile unui domeniu corespunzatoare tuturor cazurilor nu mai pot fi descompuse in alte valori (sunt atomice).</w:t>
        </w:r>
      </w:ins>
    </w:p>
    <w:p w:rsidR="005A25E8" w:rsidRPr="005A25E8" w:rsidRDefault="005A25E8" w:rsidP="005A25E8">
      <w:pPr>
        <w:shd w:val="clear" w:color="auto" w:fill="FFFFFF"/>
        <w:spacing w:before="100" w:beforeAutospacing="1" w:after="100" w:afterAutospacing="1" w:line="240" w:lineRule="auto"/>
        <w:rPr>
          <w:ins w:id="325" w:author="Unknown"/>
          <w:rFonts w:ascii="Verdana" w:eastAsia="Times New Roman" w:hAnsi="Verdana" w:cs="Times New Roman"/>
          <w:color w:val="333333"/>
          <w:sz w:val="28"/>
          <w:szCs w:val="28"/>
        </w:rPr>
      </w:pPr>
      <w:ins w:id="326" w:author="Unknown">
        <w:r w:rsidRPr="005A25E8">
          <w:rPr>
            <w:rFonts w:ascii="Verdana" w:eastAsia="Times New Roman" w:hAnsi="Verdana" w:cs="Times New Roman"/>
            <w:color w:val="333333"/>
            <w:sz w:val="28"/>
            <w:szCs w:val="28"/>
            <w:lang w:val="ro-RO"/>
          </w:rPr>
          <w:t>Codd a publicat un set de 13 reguli, in raport cu care un SGBD poate fi apreciat ca relational. Ulterior, cele 13 reguli ale lui Codd au fost extinse la un numar de 100. Trebuie mentionat faptul ca nu exista un SGBD care respecta toate regulile de Codd, deci nu trebuie sa apreciem un SGBD ca fiind relational sau nu, ci masura in care acesta este relational, deci numarul regulilor pe care le respecta.</w:t>
        </w:r>
      </w:ins>
    </w:p>
    <w:p w:rsidR="005A25E8" w:rsidRPr="005A25E8" w:rsidRDefault="005A25E8" w:rsidP="005A25E8">
      <w:pPr>
        <w:shd w:val="clear" w:color="auto" w:fill="FFFFFF"/>
        <w:spacing w:after="0" w:line="240" w:lineRule="auto"/>
        <w:outlineLvl w:val="2"/>
        <w:rPr>
          <w:ins w:id="327" w:author="Unknown"/>
          <w:rFonts w:ascii="Verdana" w:eastAsia="Times New Roman" w:hAnsi="Verdana" w:cs="Times New Roman"/>
          <w:color w:val="B7B96A"/>
          <w:sz w:val="28"/>
          <w:szCs w:val="28"/>
        </w:rPr>
      </w:pPr>
      <w:ins w:id="328" w:author="Unknown">
        <w:r w:rsidRPr="005A25E8">
          <w:rPr>
            <w:rFonts w:ascii="Verdana" w:eastAsia="Times New Roman" w:hAnsi="Verdana" w:cs="Times New Roman"/>
            <w:color w:val="B7B96A"/>
            <w:sz w:val="28"/>
            <w:szCs w:val="28"/>
            <w:lang w:val="en-GB"/>
          </w:rPr>
          <w:t>1.3.1. </w:t>
        </w:r>
        <w:proofErr w:type="spellStart"/>
        <w:r w:rsidRPr="005A25E8">
          <w:rPr>
            <w:rFonts w:ascii="Verdana" w:eastAsia="Times New Roman" w:hAnsi="Verdana" w:cs="Times New Roman"/>
            <w:color w:val="B7B96A"/>
            <w:sz w:val="28"/>
            <w:szCs w:val="28"/>
            <w:lang w:val="en-GB"/>
          </w:rPr>
          <w:t>Regulile</w:t>
        </w:r>
        <w:proofErr w:type="spellEnd"/>
        <w:r w:rsidRPr="005A25E8">
          <w:rPr>
            <w:rFonts w:ascii="Verdana" w:eastAsia="Times New Roman" w:hAnsi="Verdana" w:cs="Times New Roman"/>
            <w:color w:val="B7B96A"/>
            <w:sz w:val="28"/>
            <w:szCs w:val="28"/>
            <w:lang w:val="en-GB"/>
          </w:rPr>
          <w:t xml:space="preserve"> </w:t>
        </w:r>
        <w:proofErr w:type="spellStart"/>
        <w:r w:rsidRPr="005A25E8">
          <w:rPr>
            <w:rFonts w:ascii="Verdana" w:eastAsia="Times New Roman" w:hAnsi="Verdana" w:cs="Times New Roman"/>
            <w:color w:val="B7B96A"/>
            <w:sz w:val="28"/>
            <w:szCs w:val="28"/>
            <w:lang w:val="en-GB"/>
          </w:rPr>
          <w:t>lui</w:t>
        </w:r>
        <w:proofErr w:type="spellEnd"/>
        <w:r w:rsidRPr="005A25E8">
          <w:rPr>
            <w:rFonts w:ascii="Verdana" w:eastAsia="Times New Roman" w:hAnsi="Verdana" w:cs="Times New Roman"/>
            <w:color w:val="B7B96A"/>
            <w:sz w:val="28"/>
            <w:szCs w:val="28"/>
            <w:lang w:val="en-GB"/>
          </w:rPr>
          <w:t xml:space="preserve"> </w:t>
        </w:r>
        <w:proofErr w:type="spellStart"/>
        <w:r w:rsidRPr="005A25E8">
          <w:rPr>
            <w:rFonts w:ascii="Verdana" w:eastAsia="Times New Roman" w:hAnsi="Verdana" w:cs="Times New Roman"/>
            <w:color w:val="B7B96A"/>
            <w:sz w:val="28"/>
            <w:szCs w:val="28"/>
            <w:lang w:val="en-GB"/>
          </w:rPr>
          <w:t>Codd</w:t>
        </w:r>
        <w:proofErr w:type="spellEnd"/>
        <w:r w:rsidRPr="005A25E8">
          <w:rPr>
            <w:rFonts w:ascii="Verdana" w:eastAsia="Times New Roman" w:hAnsi="Verdana" w:cs="Times New Roman"/>
            <w:color w:val="B7B96A"/>
            <w:sz w:val="28"/>
            <w:szCs w:val="28"/>
            <w:lang w:val="en-GB"/>
          </w:rPr>
          <w:t>.</w:t>
        </w:r>
      </w:ins>
    </w:p>
    <w:p w:rsidR="005A25E8" w:rsidRPr="005A25E8" w:rsidRDefault="005A25E8" w:rsidP="005A25E8">
      <w:pPr>
        <w:shd w:val="clear" w:color="auto" w:fill="FFFFFF"/>
        <w:spacing w:before="100" w:beforeAutospacing="1" w:after="100" w:afterAutospacing="1" w:line="240" w:lineRule="auto"/>
        <w:rPr>
          <w:ins w:id="329" w:author="Unknown"/>
          <w:rFonts w:ascii="Verdana" w:eastAsia="Times New Roman" w:hAnsi="Verdana" w:cs="Times New Roman"/>
          <w:color w:val="333333"/>
          <w:sz w:val="28"/>
          <w:szCs w:val="28"/>
        </w:rPr>
      </w:pPr>
      <w:ins w:id="330" w:author="Unknown">
        <w:r w:rsidRPr="005A25E8">
          <w:rPr>
            <w:rFonts w:ascii="Verdana" w:eastAsia="Times New Roman" w:hAnsi="Verdana" w:cs="Times New Roman"/>
            <w:color w:val="333333"/>
            <w:sz w:val="28"/>
            <w:szCs w:val="28"/>
            <w:lang w:val="ro-RO"/>
          </w:rPr>
          <w:t>Definirea unui SGBDR impune o detaliere a caracteristicilor pe care trebuie sa le prezinte un SGBD pentru a putea fi considerat relational. În acest sens, Codd a formulat 13 reguli care exprima cerintele pe care trebuie sa le satisfaca un SGBDR.</w:t>
        </w:r>
      </w:ins>
    </w:p>
    <w:p w:rsidR="005A25E8" w:rsidRPr="005A25E8" w:rsidRDefault="005A25E8" w:rsidP="005A25E8">
      <w:pPr>
        <w:shd w:val="clear" w:color="auto" w:fill="FFFFFF"/>
        <w:spacing w:before="100" w:beforeAutospacing="1" w:after="100" w:afterAutospacing="1" w:line="240" w:lineRule="auto"/>
        <w:rPr>
          <w:ins w:id="331" w:author="Unknown"/>
          <w:rFonts w:ascii="Verdana" w:eastAsia="Times New Roman" w:hAnsi="Verdana" w:cs="Times New Roman"/>
          <w:color w:val="333333"/>
          <w:sz w:val="28"/>
          <w:szCs w:val="28"/>
        </w:rPr>
      </w:pPr>
      <w:ins w:id="332" w:author="Unknown">
        <w:r w:rsidRPr="005A25E8">
          <w:rPr>
            <w:rFonts w:ascii="Verdana" w:eastAsia="Times New Roman" w:hAnsi="Verdana" w:cs="Times New Roman"/>
            <w:b/>
            <w:bCs/>
            <w:color w:val="333333"/>
            <w:sz w:val="28"/>
            <w:szCs w:val="28"/>
            <w:lang w:val="ro-RO"/>
          </w:rPr>
          <w:t>R1 :  Regula privind gestionarea datelor la nivel de relatie</w:t>
        </w:r>
      </w:ins>
    </w:p>
    <w:p w:rsidR="005A25E8" w:rsidRPr="005A25E8" w:rsidRDefault="005A25E8" w:rsidP="005A25E8">
      <w:pPr>
        <w:shd w:val="clear" w:color="auto" w:fill="FFFFFF"/>
        <w:spacing w:before="100" w:beforeAutospacing="1" w:after="100" w:afterAutospacing="1" w:line="240" w:lineRule="auto"/>
        <w:rPr>
          <w:ins w:id="333" w:author="Unknown"/>
          <w:rFonts w:ascii="Verdana" w:eastAsia="Times New Roman" w:hAnsi="Verdana" w:cs="Times New Roman"/>
          <w:color w:val="333333"/>
          <w:sz w:val="28"/>
          <w:szCs w:val="28"/>
        </w:rPr>
      </w:pPr>
      <w:ins w:id="334" w:author="Unknown">
        <w:r w:rsidRPr="005A25E8">
          <w:rPr>
            <w:rFonts w:ascii="Verdana" w:eastAsia="Times New Roman" w:hAnsi="Verdana" w:cs="Times New Roman"/>
            <w:color w:val="333333"/>
            <w:sz w:val="28"/>
            <w:szCs w:val="28"/>
            <w:lang w:val="ro-RO"/>
          </w:rPr>
          <w:t>Sistemul trebuie sa gestioneze baza de date numai prin mecanisme relationale, adica sa utilizeze limbaje precum SQL care sa opereze la un moment dat pe o intreaga relatie.</w:t>
        </w:r>
      </w:ins>
    </w:p>
    <w:p w:rsidR="005A25E8" w:rsidRPr="005A25E8" w:rsidRDefault="005A25E8" w:rsidP="005A25E8">
      <w:pPr>
        <w:shd w:val="clear" w:color="auto" w:fill="FFFFFF"/>
        <w:spacing w:before="100" w:beforeAutospacing="1" w:after="100" w:afterAutospacing="1" w:line="240" w:lineRule="auto"/>
        <w:rPr>
          <w:ins w:id="335" w:author="Unknown"/>
          <w:rFonts w:ascii="Verdana" w:eastAsia="Times New Roman" w:hAnsi="Verdana" w:cs="Times New Roman"/>
          <w:color w:val="333333"/>
          <w:sz w:val="28"/>
          <w:szCs w:val="28"/>
        </w:rPr>
      </w:pPr>
      <w:ins w:id="336" w:author="Unknown">
        <w:r w:rsidRPr="005A25E8">
          <w:rPr>
            <w:rFonts w:ascii="Verdana" w:eastAsia="Times New Roman" w:hAnsi="Verdana" w:cs="Times New Roman"/>
            <w:b/>
            <w:bCs/>
            <w:color w:val="333333"/>
            <w:sz w:val="28"/>
            <w:szCs w:val="28"/>
            <w:lang w:val="ro-RO"/>
          </w:rPr>
          <w:t>R2 :  Regula privind reprezentarea logica a datelor</w:t>
        </w:r>
      </w:ins>
    </w:p>
    <w:p w:rsidR="005A25E8" w:rsidRPr="005A25E8" w:rsidRDefault="005A25E8" w:rsidP="005A25E8">
      <w:pPr>
        <w:shd w:val="clear" w:color="auto" w:fill="FFFFFF"/>
        <w:spacing w:before="100" w:beforeAutospacing="1" w:after="100" w:afterAutospacing="1" w:line="240" w:lineRule="auto"/>
        <w:rPr>
          <w:ins w:id="337" w:author="Unknown"/>
          <w:rFonts w:ascii="Verdana" w:eastAsia="Times New Roman" w:hAnsi="Verdana" w:cs="Times New Roman"/>
          <w:color w:val="333333"/>
          <w:sz w:val="28"/>
          <w:szCs w:val="28"/>
        </w:rPr>
      </w:pPr>
      <w:ins w:id="338" w:author="Unknown">
        <w:r w:rsidRPr="005A25E8">
          <w:rPr>
            <w:rFonts w:ascii="Verdana" w:eastAsia="Times New Roman" w:hAnsi="Verdana" w:cs="Times New Roman"/>
            <w:color w:val="333333"/>
            <w:sz w:val="28"/>
            <w:szCs w:val="28"/>
            <w:lang w:val="ro-RO"/>
          </w:rPr>
          <w:t>Toate datele din baza de date relationala trebuie sa fie reprezentate explicit la nivel logic intr-un singur mod si anume ca valori in tabele de date.</w:t>
        </w:r>
      </w:ins>
    </w:p>
    <w:p w:rsidR="005A25E8" w:rsidRPr="005A25E8" w:rsidRDefault="005A25E8" w:rsidP="005A25E8">
      <w:pPr>
        <w:shd w:val="clear" w:color="auto" w:fill="FFFFFF"/>
        <w:spacing w:before="100" w:beforeAutospacing="1" w:after="100" w:afterAutospacing="1" w:line="240" w:lineRule="auto"/>
        <w:rPr>
          <w:ins w:id="339" w:author="Unknown"/>
          <w:rFonts w:ascii="Verdana" w:eastAsia="Times New Roman" w:hAnsi="Verdana" w:cs="Times New Roman"/>
          <w:color w:val="333333"/>
          <w:sz w:val="28"/>
          <w:szCs w:val="28"/>
        </w:rPr>
      </w:pPr>
      <w:ins w:id="340" w:author="Unknown">
        <w:r w:rsidRPr="005A25E8">
          <w:rPr>
            <w:rFonts w:ascii="Verdana" w:eastAsia="Times New Roman" w:hAnsi="Verdana" w:cs="Times New Roman"/>
            <w:b/>
            <w:bCs/>
            <w:color w:val="333333"/>
            <w:sz w:val="28"/>
            <w:szCs w:val="28"/>
            <w:lang w:val="ro-RO"/>
          </w:rPr>
          <w:lastRenderedPageBreak/>
          <w:t>R3 :  Regula privind garantarea accesului la datelor</w:t>
        </w:r>
      </w:ins>
    </w:p>
    <w:p w:rsidR="005A25E8" w:rsidRPr="005A25E8" w:rsidRDefault="005A25E8" w:rsidP="005A25E8">
      <w:pPr>
        <w:shd w:val="clear" w:color="auto" w:fill="FFFFFF"/>
        <w:spacing w:before="100" w:beforeAutospacing="1" w:after="100" w:afterAutospacing="1" w:line="240" w:lineRule="auto"/>
        <w:rPr>
          <w:ins w:id="341" w:author="Unknown"/>
          <w:rFonts w:ascii="Verdana" w:eastAsia="Times New Roman" w:hAnsi="Verdana" w:cs="Times New Roman"/>
          <w:color w:val="333333"/>
          <w:sz w:val="28"/>
          <w:szCs w:val="28"/>
        </w:rPr>
      </w:pPr>
      <w:ins w:id="342" w:author="Unknown">
        <w:r w:rsidRPr="005A25E8">
          <w:rPr>
            <w:rFonts w:ascii="Verdana" w:eastAsia="Times New Roman" w:hAnsi="Verdana" w:cs="Times New Roman"/>
            <w:color w:val="333333"/>
            <w:sz w:val="28"/>
            <w:szCs w:val="28"/>
            <w:lang w:val="ro-RO"/>
          </w:rPr>
          <w:t>Orice data din baza de date relationala trebuie sa poata fi accesata prin specificarea numelui de tabela, valorii cheii primare si numelui de coloana.</w:t>
        </w:r>
      </w:ins>
    </w:p>
    <w:p w:rsidR="005A25E8" w:rsidRPr="005A25E8" w:rsidRDefault="005A25E8" w:rsidP="005A25E8">
      <w:pPr>
        <w:shd w:val="clear" w:color="auto" w:fill="FFFFFF"/>
        <w:spacing w:before="100" w:beforeAutospacing="1" w:after="100" w:afterAutospacing="1" w:line="240" w:lineRule="auto"/>
        <w:rPr>
          <w:ins w:id="343" w:author="Unknown"/>
          <w:rFonts w:ascii="Verdana" w:eastAsia="Times New Roman" w:hAnsi="Verdana" w:cs="Times New Roman"/>
          <w:color w:val="333333"/>
          <w:sz w:val="28"/>
          <w:szCs w:val="28"/>
        </w:rPr>
      </w:pPr>
      <w:ins w:id="344" w:author="Unknown">
        <w:r w:rsidRPr="005A25E8">
          <w:rPr>
            <w:rFonts w:ascii="Verdana" w:eastAsia="Times New Roman" w:hAnsi="Verdana" w:cs="Times New Roman"/>
            <w:b/>
            <w:bCs/>
            <w:color w:val="333333"/>
            <w:sz w:val="28"/>
            <w:szCs w:val="28"/>
            <w:lang w:val="ro-RO"/>
          </w:rPr>
          <w:t>R4 :  Regula privind valorile null</w:t>
        </w:r>
      </w:ins>
    </w:p>
    <w:p w:rsidR="005A25E8" w:rsidRPr="005A25E8" w:rsidRDefault="005A25E8" w:rsidP="005A25E8">
      <w:pPr>
        <w:shd w:val="clear" w:color="auto" w:fill="FFFFFF"/>
        <w:spacing w:before="100" w:beforeAutospacing="1" w:after="100" w:afterAutospacing="1" w:line="240" w:lineRule="auto"/>
        <w:rPr>
          <w:ins w:id="345" w:author="Unknown"/>
          <w:rFonts w:ascii="Verdana" w:eastAsia="Times New Roman" w:hAnsi="Verdana" w:cs="Times New Roman"/>
          <w:color w:val="333333"/>
          <w:sz w:val="28"/>
          <w:szCs w:val="28"/>
        </w:rPr>
      </w:pPr>
      <w:ins w:id="346" w:author="Unknown">
        <w:r w:rsidRPr="005A25E8">
          <w:rPr>
            <w:rFonts w:ascii="Verdana" w:eastAsia="Times New Roman" w:hAnsi="Verdana" w:cs="Times New Roman"/>
            <w:color w:val="333333"/>
            <w:sz w:val="28"/>
            <w:szCs w:val="28"/>
            <w:lang w:val="ro-RO"/>
          </w:rPr>
          <w:t>Sistemele trebuie sa permita declararea si manipularea sistematica a valorilor null, cu semnificatia unor date lipsa sau in aplicatie. Într-un SGBD relational trebuie sa putem face diferenta intre valoarea zero, un sir vid de caractere si o valoare necunoscuta.</w:t>
        </w:r>
      </w:ins>
    </w:p>
    <w:p w:rsidR="005A25E8" w:rsidRPr="005A25E8" w:rsidRDefault="005A25E8" w:rsidP="005A25E8">
      <w:pPr>
        <w:shd w:val="clear" w:color="auto" w:fill="FFFFFF"/>
        <w:spacing w:before="100" w:beforeAutospacing="1" w:after="100" w:afterAutospacing="1" w:line="240" w:lineRule="auto"/>
        <w:rPr>
          <w:ins w:id="347" w:author="Unknown"/>
          <w:rFonts w:ascii="Verdana" w:eastAsia="Times New Roman" w:hAnsi="Verdana" w:cs="Times New Roman"/>
          <w:color w:val="333333"/>
          <w:sz w:val="28"/>
          <w:szCs w:val="28"/>
        </w:rPr>
      </w:pPr>
      <w:ins w:id="348" w:author="Unknown">
        <w:r w:rsidRPr="005A25E8">
          <w:rPr>
            <w:rFonts w:ascii="Verdana" w:eastAsia="Times New Roman" w:hAnsi="Verdana" w:cs="Times New Roman"/>
            <w:b/>
            <w:bCs/>
            <w:color w:val="333333"/>
            <w:sz w:val="28"/>
            <w:szCs w:val="28"/>
            <w:lang w:val="ro-RO"/>
          </w:rPr>
          <w:t>R5 :  Regula privind metadatele (dictionarele de date)</w:t>
        </w:r>
      </w:ins>
    </w:p>
    <w:p w:rsidR="005A25E8" w:rsidRPr="005A25E8" w:rsidRDefault="005A25E8" w:rsidP="005A25E8">
      <w:pPr>
        <w:shd w:val="clear" w:color="auto" w:fill="FFFFFF"/>
        <w:spacing w:before="100" w:beforeAutospacing="1" w:after="100" w:afterAutospacing="1" w:line="240" w:lineRule="auto"/>
        <w:rPr>
          <w:ins w:id="349" w:author="Unknown"/>
          <w:rFonts w:ascii="Verdana" w:eastAsia="Times New Roman" w:hAnsi="Verdana" w:cs="Times New Roman"/>
          <w:color w:val="333333"/>
          <w:sz w:val="28"/>
          <w:szCs w:val="28"/>
        </w:rPr>
      </w:pPr>
      <w:ins w:id="350" w:author="Unknown">
        <w:r w:rsidRPr="005A25E8">
          <w:rPr>
            <w:rFonts w:ascii="Verdana" w:eastAsia="Times New Roman" w:hAnsi="Verdana" w:cs="Times New Roman"/>
            <w:color w:val="333333"/>
            <w:sz w:val="28"/>
            <w:szCs w:val="28"/>
            <w:lang w:val="ro-RO"/>
          </w:rPr>
          <w:t>Descrierea bazei de date trebuie sa se prezinte la nivel logic in aceleasi mod cu desrierea datelor propriu zise, astfel incit utilizatorii autorizati sa poata aplica asupra descrierii bazei de date (informatii relative la relatii, vizualizari, indecsi etc) aceleasi operatii ca si asupra datelor obisnuite.</w:t>
        </w:r>
      </w:ins>
    </w:p>
    <w:p w:rsidR="005A25E8" w:rsidRPr="005A25E8" w:rsidRDefault="005A25E8" w:rsidP="005A25E8">
      <w:pPr>
        <w:shd w:val="clear" w:color="auto" w:fill="FFFFFF"/>
        <w:spacing w:before="100" w:beforeAutospacing="1" w:after="100" w:afterAutospacing="1" w:line="240" w:lineRule="auto"/>
        <w:rPr>
          <w:ins w:id="351" w:author="Unknown"/>
          <w:rFonts w:ascii="Verdana" w:eastAsia="Times New Roman" w:hAnsi="Verdana" w:cs="Times New Roman"/>
          <w:color w:val="333333"/>
          <w:sz w:val="28"/>
          <w:szCs w:val="28"/>
        </w:rPr>
      </w:pPr>
      <w:ins w:id="352" w:author="Unknown">
        <w:r w:rsidRPr="005A25E8">
          <w:rPr>
            <w:rFonts w:ascii="Verdana" w:eastAsia="Times New Roman" w:hAnsi="Verdana" w:cs="Times New Roman"/>
            <w:b/>
            <w:bCs/>
            <w:color w:val="333333"/>
            <w:sz w:val="28"/>
            <w:szCs w:val="28"/>
            <w:lang w:val="ro-RO"/>
          </w:rPr>
          <w:t>R6 :  Regula limbajului de interogare</w:t>
        </w:r>
      </w:ins>
    </w:p>
    <w:p w:rsidR="005A25E8" w:rsidRPr="005A25E8" w:rsidRDefault="005A25E8" w:rsidP="005A25E8">
      <w:pPr>
        <w:shd w:val="clear" w:color="auto" w:fill="FFFFFF"/>
        <w:spacing w:before="100" w:beforeAutospacing="1" w:after="100" w:afterAutospacing="1" w:line="240" w:lineRule="auto"/>
        <w:rPr>
          <w:ins w:id="353" w:author="Unknown"/>
          <w:rFonts w:ascii="Verdana" w:eastAsia="Times New Roman" w:hAnsi="Verdana" w:cs="Times New Roman"/>
          <w:color w:val="333333"/>
          <w:sz w:val="28"/>
          <w:szCs w:val="28"/>
        </w:rPr>
      </w:pPr>
      <w:ins w:id="354" w:author="Unknown">
        <w:r w:rsidRPr="005A25E8">
          <w:rPr>
            <w:rFonts w:ascii="Verdana" w:eastAsia="Times New Roman" w:hAnsi="Verdana" w:cs="Times New Roman"/>
            <w:color w:val="333333"/>
            <w:sz w:val="28"/>
            <w:szCs w:val="28"/>
            <w:lang w:val="ro-RO"/>
          </w:rPr>
          <w:t>Un sistem relational trebuie sa faca posibila utilizarea mai multor limbaje in mai multe moduri. Trebuie sa existe insa cel putin un limaj de nivel inalt ale carui instructiuni sa poata exprima oricare din urmatoarele operatii : definirea relatiilor, definirea tabelelor virtuale, manipularea datelor, definirea restrictiilor de integritate, autorizarea accesului, precizarea limitelor tranzactiilor.</w:t>
        </w:r>
      </w:ins>
    </w:p>
    <w:p w:rsidR="005A25E8" w:rsidRPr="005A25E8" w:rsidRDefault="005A25E8" w:rsidP="005A25E8">
      <w:pPr>
        <w:shd w:val="clear" w:color="auto" w:fill="FFFFFF"/>
        <w:spacing w:before="100" w:beforeAutospacing="1" w:after="100" w:afterAutospacing="1" w:line="240" w:lineRule="auto"/>
        <w:rPr>
          <w:ins w:id="355" w:author="Unknown"/>
          <w:rFonts w:ascii="Verdana" w:eastAsia="Times New Roman" w:hAnsi="Verdana" w:cs="Times New Roman"/>
          <w:color w:val="333333"/>
          <w:sz w:val="28"/>
          <w:szCs w:val="28"/>
        </w:rPr>
      </w:pPr>
      <w:ins w:id="356" w:author="Unknown">
        <w:r w:rsidRPr="005A25E8">
          <w:rPr>
            <w:rFonts w:ascii="Verdana" w:eastAsia="Times New Roman" w:hAnsi="Verdana" w:cs="Times New Roman"/>
            <w:b/>
            <w:bCs/>
            <w:color w:val="333333"/>
            <w:sz w:val="28"/>
            <w:szCs w:val="28"/>
            <w:lang w:val="ro-RO"/>
          </w:rPr>
          <w:t>R7 :  Regula privind actualizarea tabelelor virtuale</w:t>
        </w:r>
      </w:ins>
    </w:p>
    <w:p w:rsidR="005A25E8" w:rsidRPr="005A25E8" w:rsidRDefault="005A25E8" w:rsidP="005A25E8">
      <w:pPr>
        <w:shd w:val="clear" w:color="auto" w:fill="FFFFFF"/>
        <w:spacing w:before="100" w:beforeAutospacing="1" w:after="100" w:afterAutospacing="1" w:line="240" w:lineRule="auto"/>
        <w:rPr>
          <w:ins w:id="357" w:author="Unknown"/>
          <w:rFonts w:ascii="Verdana" w:eastAsia="Times New Roman" w:hAnsi="Verdana" w:cs="Times New Roman"/>
          <w:color w:val="333333"/>
          <w:sz w:val="28"/>
          <w:szCs w:val="28"/>
        </w:rPr>
      </w:pPr>
      <w:ins w:id="358" w:author="Unknown">
        <w:r w:rsidRPr="005A25E8">
          <w:rPr>
            <w:rFonts w:ascii="Verdana" w:eastAsia="Times New Roman" w:hAnsi="Verdana" w:cs="Times New Roman"/>
            <w:color w:val="333333"/>
            <w:sz w:val="28"/>
            <w:szCs w:val="28"/>
            <w:lang w:val="ro-RO"/>
          </w:rPr>
          <w:t>Toate tabelele virtuale care teoretic sunt posibil de actualizat trebuie sa poata fi efectiv actualizate. Trebuie sa existe un mecanism prin care sa se poata determina daca anumite vizualizari pot fi actualizate sau nu. Majoritatea implementarilor SQL stabilesc aceasta, in functie de variantele instructiunii de selectie utilizate.</w:t>
        </w:r>
      </w:ins>
    </w:p>
    <w:p w:rsidR="005A25E8" w:rsidRPr="005A25E8" w:rsidRDefault="005A25E8" w:rsidP="005A25E8">
      <w:pPr>
        <w:shd w:val="clear" w:color="auto" w:fill="FFFFFF"/>
        <w:spacing w:before="100" w:beforeAutospacing="1" w:after="100" w:afterAutospacing="1" w:line="240" w:lineRule="auto"/>
        <w:rPr>
          <w:ins w:id="359" w:author="Unknown"/>
          <w:rFonts w:ascii="Verdana" w:eastAsia="Times New Roman" w:hAnsi="Verdana" w:cs="Times New Roman"/>
          <w:color w:val="333333"/>
          <w:sz w:val="28"/>
          <w:szCs w:val="28"/>
        </w:rPr>
      </w:pPr>
      <w:ins w:id="360" w:author="Unknown">
        <w:r w:rsidRPr="005A25E8">
          <w:rPr>
            <w:rFonts w:ascii="Verdana" w:eastAsia="Times New Roman" w:hAnsi="Verdana" w:cs="Times New Roman"/>
            <w:b/>
            <w:bCs/>
            <w:color w:val="333333"/>
            <w:sz w:val="28"/>
            <w:szCs w:val="28"/>
            <w:lang w:val="ro-RO"/>
          </w:rPr>
          <w:lastRenderedPageBreak/>
          <w:t>R8 :  Regula privind inserarile, modificarile si stergerile in baza de date</w:t>
        </w:r>
      </w:ins>
    </w:p>
    <w:p w:rsidR="005A25E8" w:rsidRPr="005A25E8" w:rsidRDefault="005A25E8" w:rsidP="005A25E8">
      <w:pPr>
        <w:shd w:val="clear" w:color="auto" w:fill="FFFFFF"/>
        <w:spacing w:before="100" w:beforeAutospacing="1" w:after="100" w:afterAutospacing="1" w:line="240" w:lineRule="auto"/>
        <w:rPr>
          <w:ins w:id="361" w:author="Unknown"/>
          <w:rFonts w:ascii="Verdana" w:eastAsia="Times New Roman" w:hAnsi="Verdana" w:cs="Times New Roman"/>
          <w:color w:val="333333"/>
          <w:sz w:val="28"/>
          <w:szCs w:val="28"/>
        </w:rPr>
      </w:pPr>
      <w:ins w:id="362" w:author="Unknown">
        <w:r w:rsidRPr="005A25E8">
          <w:rPr>
            <w:rFonts w:ascii="Verdana" w:eastAsia="Times New Roman" w:hAnsi="Verdana" w:cs="Times New Roman"/>
            <w:color w:val="333333"/>
            <w:sz w:val="28"/>
            <w:szCs w:val="28"/>
            <w:lang w:val="ro-RO"/>
          </w:rPr>
          <w:t>Sistemul trebuie sa ofere posibilitatea manipularii unei tabele nu numai in cadrul operatiilor de regasire, ci si in actiunile de inserare, modificare si stergere a datelor.</w:t>
        </w:r>
      </w:ins>
    </w:p>
    <w:p w:rsidR="005A25E8" w:rsidRPr="005A25E8" w:rsidRDefault="005A25E8" w:rsidP="005A25E8">
      <w:pPr>
        <w:shd w:val="clear" w:color="auto" w:fill="FFFFFF"/>
        <w:spacing w:before="100" w:beforeAutospacing="1" w:after="100" w:afterAutospacing="1" w:line="240" w:lineRule="auto"/>
        <w:rPr>
          <w:ins w:id="363" w:author="Unknown"/>
          <w:rFonts w:ascii="Verdana" w:eastAsia="Times New Roman" w:hAnsi="Verdana" w:cs="Times New Roman"/>
          <w:color w:val="333333"/>
          <w:sz w:val="28"/>
          <w:szCs w:val="28"/>
        </w:rPr>
      </w:pPr>
      <w:ins w:id="364" w:author="Unknown">
        <w:r w:rsidRPr="005A25E8">
          <w:rPr>
            <w:rFonts w:ascii="Verdana" w:eastAsia="Times New Roman" w:hAnsi="Verdana" w:cs="Times New Roman"/>
            <w:b/>
            <w:bCs/>
            <w:color w:val="333333"/>
            <w:sz w:val="28"/>
            <w:szCs w:val="28"/>
            <w:lang w:val="ro-RO"/>
          </w:rPr>
          <w:t>R9 :  Regula privind independenta fizica a datelor</w:t>
        </w:r>
      </w:ins>
    </w:p>
    <w:p w:rsidR="005A25E8" w:rsidRPr="005A25E8" w:rsidRDefault="005A25E8" w:rsidP="005A25E8">
      <w:pPr>
        <w:shd w:val="clear" w:color="auto" w:fill="FFFFFF"/>
        <w:spacing w:before="100" w:beforeAutospacing="1" w:after="100" w:afterAutospacing="1" w:line="240" w:lineRule="auto"/>
        <w:rPr>
          <w:ins w:id="365" w:author="Unknown"/>
          <w:rFonts w:ascii="Verdana" w:eastAsia="Times New Roman" w:hAnsi="Verdana" w:cs="Times New Roman"/>
          <w:color w:val="333333"/>
          <w:sz w:val="28"/>
          <w:szCs w:val="28"/>
        </w:rPr>
      </w:pPr>
      <w:ins w:id="366" w:author="Unknown">
        <w:r w:rsidRPr="005A25E8">
          <w:rPr>
            <w:rFonts w:ascii="Verdana" w:eastAsia="Times New Roman" w:hAnsi="Verdana" w:cs="Times New Roman"/>
            <w:color w:val="333333"/>
            <w:sz w:val="28"/>
            <w:szCs w:val="28"/>
            <w:lang w:val="ro-RO"/>
          </w:rPr>
          <w:t>Programele de aplicatie nu trebuie sa fie afectate de schimbarile efectuate in modul de reprezentare a datelor sau in metodele de acces. O schimbare a structuri fizice a datelor nu trebuie sa blocheze functionarea programelor de aplicatie.</w:t>
        </w:r>
      </w:ins>
    </w:p>
    <w:p w:rsidR="005A25E8" w:rsidRPr="005A25E8" w:rsidRDefault="005A25E8" w:rsidP="005A25E8">
      <w:pPr>
        <w:shd w:val="clear" w:color="auto" w:fill="FFFFFF"/>
        <w:spacing w:before="100" w:beforeAutospacing="1" w:after="100" w:afterAutospacing="1" w:line="240" w:lineRule="auto"/>
        <w:rPr>
          <w:ins w:id="367" w:author="Unknown"/>
          <w:rFonts w:ascii="Verdana" w:eastAsia="Times New Roman" w:hAnsi="Verdana" w:cs="Times New Roman"/>
          <w:color w:val="333333"/>
          <w:sz w:val="28"/>
          <w:szCs w:val="28"/>
        </w:rPr>
      </w:pPr>
      <w:ins w:id="368" w:author="Unknown">
        <w:r w:rsidRPr="005A25E8">
          <w:rPr>
            <w:rFonts w:ascii="Verdana" w:eastAsia="Times New Roman" w:hAnsi="Verdana" w:cs="Times New Roman"/>
            <w:b/>
            <w:bCs/>
            <w:color w:val="333333"/>
            <w:sz w:val="28"/>
            <w:szCs w:val="28"/>
            <w:lang w:val="ro-RO"/>
          </w:rPr>
          <w:t>R10 :  Regula privind independenta logica a datelor</w:t>
        </w:r>
      </w:ins>
    </w:p>
    <w:p w:rsidR="005A25E8" w:rsidRPr="005A25E8" w:rsidRDefault="005A25E8" w:rsidP="005A25E8">
      <w:pPr>
        <w:shd w:val="clear" w:color="auto" w:fill="FFFFFF"/>
        <w:spacing w:before="100" w:beforeAutospacing="1" w:after="100" w:afterAutospacing="1" w:line="240" w:lineRule="auto"/>
        <w:rPr>
          <w:ins w:id="369" w:author="Unknown"/>
          <w:rFonts w:ascii="Verdana" w:eastAsia="Times New Roman" w:hAnsi="Verdana" w:cs="Times New Roman"/>
          <w:color w:val="333333"/>
          <w:sz w:val="28"/>
          <w:szCs w:val="28"/>
        </w:rPr>
      </w:pPr>
      <w:ins w:id="370" w:author="Unknown">
        <w:r w:rsidRPr="005A25E8">
          <w:rPr>
            <w:rFonts w:ascii="Verdana" w:eastAsia="Times New Roman" w:hAnsi="Verdana" w:cs="Times New Roman"/>
            <w:color w:val="333333"/>
            <w:sz w:val="28"/>
            <w:szCs w:val="28"/>
            <w:lang w:val="ro-RO"/>
          </w:rPr>
          <w:t>Programele de aplicatie nu trebuie sa fie afectate de schimbarile efectuate asupra relatiilor bazei de date, schimbari care conserva datele si teoretic garanteaza valabilitatea programelor de aplicatie existente.</w:t>
        </w:r>
      </w:ins>
    </w:p>
    <w:p w:rsidR="005A25E8" w:rsidRPr="005A25E8" w:rsidRDefault="005A25E8" w:rsidP="005A25E8">
      <w:pPr>
        <w:shd w:val="clear" w:color="auto" w:fill="FFFFFF"/>
        <w:spacing w:before="100" w:beforeAutospacing="1" w:after="100" w:afterAutospacing="1" w:line="240" w:lineRule="auto"/>
        <w:rPr>
          <w:ins w:id="371" w:author="Unknown"/>
          <w:rFonts w:ascii="Verdana" w:eastAsia="Times New Roman" w:hAnsi="Verdana" w:cs="Times New Roman"/>
          <w:color w:val="333333"/>
          <w:sz w:val="28"/>
          <w:szCs w:val="28"/>
        </w:rPr>
      </w:pPr>
      <w:ins w:id="372" w:author="Unknown">
        <w:r w:rsidRPr="005A25E8">
          <w:rPr>
            <w:rFonts w:ascii="Verdana" w:eastAsia="Times New Roman" w:hAnsi="Verdana" w:cs="Times New Roman"/>
            <w:b/>
            <w:bCs/>
            <w:color w:val="333333"/>
            <w:sz w:val="28"/>
            <w:szCs w:val="28"/>
            <w:lang w:val="ro-RO"/>
          </w:rPr>
          <w:t>R11 :  Regula privind restrictiile de integritate</w:t>
        </w:r>
      </w:ins>
    </w:p>
    <w:p w:rsidR="005A25E8" w:rsidRPr="005A25E8" w:rsidRDefault="005A25E8" w:rsidP="005A25E8">
      <w:pPr>
        <w:shd w:val="clear" w:color="auto" w:fill="FFFFFF"/>
        <w:spacing w:before="100" w:beforeAutospacing="1" w:after="100" w:afterAutospacing="1" w:line="240" w:lineRule="auto"/>
        <w:rPr>
          <w:ins w:id="373" w:author="Unknown"/>
          <w:rFonts w:ascii="Verdana" w:eastAsia="Times New Roman" w:hAnsi="Verdana" w:cs="Times New Roman"/>
          <w:color w:val="333333"/>
          <w:sz w:val="28"/>
          <w:szCs w:val="28"/>
        </w:rPr>
      </w:pPr>
      <w:ins w:id="374" w:author="Unknown">
        <w:r w:rsidRPr="005A25E8">
          <w:rPr>
            <w:rFonts w:ascii="Verdana" w:eastAsia="Times New Roman" w:hAnsi="Verdana" w:cs="Times New Roman"/>
            <w:color w:val="333333"/>
            <w:sz w:val="28"/>
            <w:szCs w:val="28"/>
            <w:lang w:val="ro-RO"/>
          </w:rPr>
          <w:t>Regulile de integritate trebuie sa fie definite intr-un sublimbaj relational, nu in cadrul programelor de aplicatie.</w:t>
        </w:r>
      </w:ins>
    </w:p>
    <w:p w:rsidR="005A25E8" w:rsidRPr="005A25E8" w:rsidRDefault="005A25E8" w:rsidP="005A25E8">
      <w:pPr>
        <w:shd w:val="clear" w:color="auto" w:fill="FFFFFF"/>
        <w:spacing w:before="100" w:beforeAutospacing="1" w:after="100" w:afterAutospacing="1" w:line="240" w:lineRule="auto"/>
        <w:rPr>
          <w:ins w:id="375" w:author="Unknown"/>
          <w:rFonts w:ascii="Verdana" w:eastAsia="Times New Roman" w:hAnsi="Verdana" w:cs="Times New Roman"/>
          <w:color w:val="333333"/>
          <w:sz w:val="28"/>
          <w:szCs w:val="28"/>
        </w:rPr>
      </w:pPr>
      <w:ins w:id="376" w:author="Unknown">
        <w:r w:rsidRPr="005A25E8">
          <w:rPr>
            <w:rFonts w:ascii="Verdana" w:eastAsia="Times New Roman" w:hAnsi="Verdana" w:cs="Times New Roman"/>
            <w:color w:val="333333"/>
            <w:sz w:val="28"/>
            <w:szCs w:val="28"/>
            <w:lang w:val="ro-RO"/>
          </w:rPr>
          <w:t>SQL permite definirea de restrictii privind integritatea datelor si stocarea lor in catalogul de sistem (de exemplu, atributele NOT NULL, si UNIQUE)</w:t>
        </w:r>
      </w:ins>
    </w:p>
    <w:p w:rsidR="005A25E8" w:rsidRPr="005A25E8" w:rsidRDefault="005A25E8" w:rsidP="005A25E8">
      <w:pPr>
        <w:shd w:val="clear" w:color="auto" w:fill="FFFFFF"/>
        <w:spacing w:before="100" w:beforeAutospacing="1" w:after="100" w:afterAutospacing="1" w:line="240" w:lineRule="auto"/>
        <w:rPr>
          <w:ins w:id="377" w:author="Unknown"/>
          <w:rFonts w:ascii="Verdana" w:eastAsia="Times New Roman" w:hAnsi="Verdana" w:cs="Times New Roman"/>
          <w:color w:val="333333"/>
          <w:sz w:val="28"/>
          <w:szCs w:val="28"/>
        </w:rPr>
      </w:pPr>
      <w:ins w:id="378" w:author="Unknown">
        <w:r w:rsidRPr="005A25E8">
          <w:rPr>
            <w:rFonts w:ascii="Verdana" w:eastAsia="Times New Roman" w:hAnsi="Verdana" w:cs="Times New Roman"/>
            <w:b/>
            <w:bCs/>
            <w:color w:val="333333"/>
            <w:sz w:val="28"/>
            <w:szCs w:val="28"/>
            <w:lang w:val="ro-RO"/>
          </w:rPr>
          <w:t>R12 :  Regula privind distribuirea geografica a datelor</w:t>
        </w:r>
      </w:ins>
    </w:p>
    <w:p w:rsidR="005A25E8" w:rsidRPr="005A25E8" w:rsidRDefault="005A25E8" w:rsidP="005A25E8">
      <w:pPr>
        <w:shd w:val="clear" w:color="auto" w:fill="FFFFFF"/>
        <w:spacing w:before="100" w:beforeAutospacing="1" w:after="100" w:afterAutospacing="1" w:line="240" w:lineRule="auto"/>
        <w:rPr>
          <w:ins w:id="379" w:author="Unknown"/>
          <w:rFonts w:ascii="Verdana" w:eastAsia="Times New Roman" w:hAnsi="Verdana" w:cs="Times New Roman"/>
          <w:color w:val="333333"/>
          <w:sz w:val="28"/>
          <w:szCs w:val="28"/>
        </w:rPr>
      </w:pPr>
      <w:ins w:id="380" w:author="Unknown">
        <w:r w:rsidRPr="005A25E8">
          <w:rPr>
            <w:rFonts w:ascii="Verdana" w:eastAsia="Times New Roman" w:hAnsi="Verdana" w:cs="Times New Roman"/>
            <w:color w:val="333333"/>
            <w:sz w:val="28"/>
            <w:szCs w:val="28"/>
            <w:lang w:val="ro-RO"/>
          </w:rPr>
          <w:t>Limbajul de manipulare a datelor utilizat de sistem trebuie sa permita ca, in situatia in care datele sunt distribuite, programele de aplicatie sa fie logic acelasi cu cele utilizate in cazul in care datele sunt fizic cetralizate.</w:t>
        </w:r>
      </w:ins>
    </w:p>
    <w:p w:rsidR="005A25E8" w:rsidRPr="005A25E8" w:rsidRDefault="005A25E8" w:rsidP="005A25E8">
      <w:pPr>
        <w:shd w:val="clear" w:color="auto" w:fill="FFFFFF"/>
        <w:spacing w:before="100" w:beforeAutospacing="1" w:after="100" w:afterAutospacing="1" w:line="240" w:lineRule="auto"/>
        <w:rPr>
          <w:ins w:id="381" w:author="Unknown"/>
          <w:rFonts w:ascii="Verdana" w:eastAsia="Times New Roman" w:hAnsi="Verdana" w:cs="Times New Roman"/>
          <w:color w:val="333333"/>
          <w:sz w:val="28"/>
          <w:szCs w:val="28"/>
        </w:rPr>
      </w:pPr>
      <w:ins w:id="382" w:author="Unknown">
        <w:r w:rsidRPr="005A25E8">
          <w:rPr>
            <w:rFonts w:ascii="Verdana" w:eastAsia="Times New Roman" w:hAnsi="Verdana" w:cs="Times New Roman"/>
            <w:color w:val="333333"/>
            <w:sz w:val="28"/>
            <w:szCs w:val="28"/>
            <w:lang w:val="ro-RO"/>
          </w:rPr>
          <w:t>Distribuirea datelor pe mai multe calculatoare dintr-o retea de comunicatii de date nu trebuie sa afecteze programele de aplicatie.</w:t>
        </w:r>
      </w:ins>
    </w:p>
    <w:p w:rsidR="005A25E8" w:rsidRPr="005A25E8" w:rsidRDefault="005A25E8" w:rsidP="005A25E8">
      <w:pPr>
        <w:shd w:val="clear" w:color="auto" w:fill="FFFFFF"/>
        <w:spacing w:before="100" w:beforeAutospacing="1" w:after="100" w:afterAutospacing="1" w:line="240" w:lineRule="auto"/>
        <w:rPr>
          <w:ins w:id="383" w:author="Unknown"/>
          <w:rFonts w:ascii="Verdana" w:eastAsia="Times New Roman" w:hAnsi="Verdana" w:cs="Times New Roman"/>
          <w:color w:val="333333"/>
          <w:sz w:val="28"/>
          <w:szCs w:val="28"/>
        </w:rPr>
      </w:pPr>
      <w:ins w:id="384" w:author="Unknown">
        <w:r w:rsidRPr="005A25E8">
          <w:rPr>
            <w:rFonts w:ascii="Verdana" w:eastAsia="Times New Roman" w:hAnsi="Verdana" w:cs="Times New Roman"/>
            <w:color w:val="333333"/>
            <w:sz w:val="28"/>
            <w:szCs w:val="28"/>
            <w:lang w:val="ro-RO"/>
          </w:rPr>
          <w:lastRenderedPageBreak/>
          <w:t>ANSI-SQL nu mentioneaza aceasta regula in specificatiile sale, deoarece este greu de respectat.</w:t>
        </w:r>
      </w:ins>
    </w:p>
    <w:p w:rsidR="005A25E8" w:rsidRPr="005A25E8" w:rsidRDefault="005A25E8" w:rsidP="005A25E8">
      <w:pPr>
        <w:shd w:val="clear" w:color="auto" w:fill="FFFFFF"/>
        <w:spacing w:before="100" w:beforeAutospacing="1" w:after="100" w:afterAutospacing="1" w:line="240" w:lineRule="auto"/>
        <w:rPr>
          <w:ins w:id="385" w:author="Unknown"/>
          <w:rFonts w:ascii="Verdana" w:eastAsia="Times New Roman" w:hAnsi="Verdana" w:cs="Times New Roman"/>
          <w:color w:val="333333"/>
          <w:sz w:val="28"/>
          <w:szCs w:val="28"/>
        </w:rPr>
      </w:pPr>
      <w:ins w:id="386" w:author="Unknown">
        <w:r w:rsidRPr="005A25E8">
          <w:rPr>
            <w:rFonts w:ascii="Verdana" w:eastAsia="Times New Roman" w:hAnsi="Verdana" w:cs="Times New Roman"/>
            <w:b/>
            <w:bCs/>
            <w:color w:val="333333"/>
            <w:sz w:val="28"/>
            <w:szCs w:val="28"/>
            <w:lang w:val="ro-RO"/>
          </w:rPr>
          <w:t>R13 :  Regula versiunii procedurale a SGBD</w:t>
        </w:r>
      </w:ins>
    </w:p>
    <w:p w:rsidR="005A25E8" w:rsidRPr="005A25E8" w:rsidRDefault="005A25E8" w:rsidP="005A25E8">
      <w:pPr>
        <w:shd w:val="clear" w:color="auto" w:fill="FFFFFF"/>
        <w:spacing w:before="100" w:beforeAutospacing="1" w:after="100" w:afterAutospacing="1" w:line="240" w:lineRule="auto"/>
        <w:rPr>
          <w:ins w:id="387" w:author="Unknown"/>
          <w:rFonts w:ascii="Verdana" w:eastAsia="Times New Roman" w:hAnsi="Verdana" w:cs="Times New Roman"/>
          <w:color w:val="333333"/>
          <w:sz w:val="28"/>
          <w:szCs w:val="28"/>
        </w:rPr>
      </w:pPr>
      <w:ins w:id="388" w:author="Unknown">
        <w:r w:rsidRPr="005A25E8">
          <w:rPr>
            <w:rFonts w:ascii="Verdana" w:eastAsia="Times New Roman" w:hAnsi="Verdana" w:cs="Times New Roman"/>
            <w:color w:val="333333"/>
            <w:sz w:val="28"/>
            <w:szCs w:val="28"/>
            <w:lang w:val="ro-RO"/>
          </w:rPr>
          <w:t>Orice componenta procedurala a unui sistem SGBD trebuie sa respecte aceleasi restrictii de integritate ca si componenta relationala.</w:t>
        </w:r>
      </w:ins>
    </w:p>
    <w:p w:rsidR="005A25E8" w:rsidRPr="005A25E8" w:rsidRDefault="005A25E8" w:rsidP="005A25E8">
      <w:pPr>
        <w:shd w:val="clear" w:color="auto" w:fill="FFFFFF"/>
        <w:spacing w:before="100" w:beforeAutospacing="1" w:after="100" w:afterAutospacing="1" w:line="240" w:lineRule="auto"/>
        <w:rPr>
          <w:ins w:id="389" w:author="Unknown"/>
          <w:rFonts w:ascii="Verdana" w:eastAsia="Times New Roman" w:hAnsi="Verdana" w:cs="Times New Roman"/>
          <w:color w:val="333333"/>
          <w:sz w:val="28"/>
          <w:szCs w:val="28"/>
        </w:rPr>
      </w:pPr>
      <w:ins w:id="390" w:author="Unknown">
        <w:r w:rsidRPr="005A25E8">
          <w:rPr>
            <w:rFonts w:ascii="Verdana" w:eastAsia="Times New Roman" w:hAnsi="Verdana" w:cs="Times New Roman"/>
            <w:color w:val="333333"/>
            <w:sz w:val="28"/>
            <w:szCs w:val="28"/>
            <w:lang w:val="ro-RO"/>
          </w:rPr>
          <w:t>De exemplu, daca in partea de manipulare a datelor a limbajului relational valoarea dintr-o coloana este de tipul </w:t>
        </w:r>
        <w:r w:rsidRPr="005A25E8">
          <w:rPr>
            <w:rFonts w:ascii="Verdana" w:eastAsia="Times New Roman" w:hAnsi="Verdana" w:cs="Times New Roman"/>
            <w:i/>
            <w:iCs/>
            <w:color w:val="333333"/>
            <w:sz w:val="28"/>
            <w:szCs w:val="28"/>
            <w:lang w:val="ro-RO"/>
          </w:rPr>
          <w:t>not null, </w:t>
        </w:r>
        <w:r w:rsidRPr="005A25E8">
          <w:rPr>
            <w:rFonts w:ascii="Verdana" w:eastAsia="Times New Roman" w:hAnsi="Verdana" w:cs="Times New Roman"/>
            <w:color w:val="333333"/>
            <w:sz w:val="28"/>
            <w:szCs w:val="28"/>
            <w:lang w:val="ro-RO"/>
          </w:rPr>
          <w:t>orice alta metoda procedurala de accesare a acestei coloane nu trebuie sa permita introducerea unei valori </w:t>
        </w:r>
        <w:r w:rsidRPr="005A25E8">
          <w:rPr>
            <w:rFonts w:ascii="Verdana" w:eastAsia="Times New Roman" w:hAnsi="Verdana" w:cs="Times New Roman"/>
            <w:i/>
            <w:iCs/>
            <w:color w:val="333333"/>
            <w:sz w:val="28"/>
            <w:szCs w:val="28"/>
            <w:lang w:val="ro-RO"/>
          </w:rPr>
          <w:t>null</w:t>
        </w:r>
        <w:r w:rsidRPr="005A25E8">
          <w:rPr>
            <w:rFonts w:ascii="Verdana" w:eastAsia="Times New Roman" w:hAnsi="Verdana" w:cs="Times New Roman"/>
            <w:color w:val="333333"/>
            <w:sz w:val="28"/>
            <w:szCs w:val="28"/>
            <w:lang w:val="ro-RO"/>
          </w:rPr>
          <w:t> in aceasta coloana. Prin urmare, regulile de integritate exprimate intr-un limbaj relational de un anumit nivel nu pot fi distruse de un limbaj de nivel inferior.</w:t>
        </w:r>
      </w:ins>
    </w:p>
    <w:p w:rsidR="005A25E8" w:rsidRPr="005A25E8" w:rsidRDefault="005A25E8" w:rsidP="005A25E8">
      <w:pPr>
        <w:shd w:val="clear" w:color="auto" w:fill="FFFFFF"/>
        <w:spacing w:before="100" w:beforeAutospacing="1" w:after="100" w:afterAutospacing="1" w:line="240" w:lineRule="auto"/>
        <w:rPr>
          <w:ins w:id="391" w:author="Unknown"/>
          <w:rFonts w:ascii="Verdana" w:eastAsia="Times New Roman" w:hAnsi="Verdana" w:cs="Times New Roman"/>
          <w:color w:val="333333"/>
          <w:sz w:val="28"/>
          <w:szCs w:val="28"/>
        </w:rPr>
      </w:pPr>
      <w:ins w:id="392" w:author="Unknown">
        <w:r w:rsidRPr="005A25E8">
          <w:rPr>
            <w:rFonts w:ascii="Verdana" w:eastAsia="Times New Roman" w:hAnsi="Verdana" w:cs="Times New Roman"/>
            <w:color w:val="333333"/>
            <w:sz w:val="28"/>
            <w:szCs w:val="28"/>
            <w:lang w:val="ro-RO"/>
          </w:rPr>
          <w:t>Deoarece regulile lui Codd sunt prea severe pentru a fi respectate de un SGBD operational, s-au formulat criterii minimale de definire a unui sistem relational.</w:t>
        </w:r>
      </w:ins>
    </w:p>
    <w:p w:rsidR="005A25E8" w:rsidRPr="005A25E8" w:rsidRDefault="005A25E8" w:rsidP="005A25E8">
      <w:pPr>
        <w:shd w:val="clear" w:color="auto" w:fill="FFFFFF"/>
        <w:spacing w:before="100" w:beforeAutospacing="1" w:after="100" w:afterAutospacing="1" w:line="240" w:lineRule="auto"/>
        <w:rPr>
          <w:ins w:id="393" w:author="Unknown"/>
          <w:rFonts w:ascii="Verdana" w:eastAsia="Times New Roman" w:hAnsi="Verdana" w:cs="Times New Roman"/>
          <w:color w:val="333333"/>
          <w:sz w:val="28"/>
          <w:szCs w:val="28"/>
        </w:rPr>
      </w:pPr>
      <w:ins w:id="394" w:author="Unknown">
        <w:r w:rsidRPr="005A25E8">
          <w:rPr>
            <w:rFonts w:ascii="Verdana" w:eastAsia="Times New Roman" w:hAnsi="Verdana" w:cs="Times New Roman"/>
            <w:color w:val="333333"/>
            <w:sz w:val="28"/>
            <w:szCs w:val="28"/>
            <w:lang w:val="ro-RO"/>
          </w:rPr>
          <w:t>Un SGBD este minimal relational daca satisface urmatoarele conditii:</w:t>
        </w:r>
      </w:ins>
    </w:p>
    <w:p w:rsidR="005A25E8" w:rsidRPr="005A25E8" w:rsidRDefault="005A25E8" w:rsidP="005A25E8">
      <w:pPr>
        <w:shd w:val="clear" w:color="auto" w:fill="FFFFFF"/>
        <w:spacing w:before="100" w:beforeAutospacing="1" w:after="100" w:afterAutospacing="1" w:line="240" w:lineRule="auto"/>
        <w:ind w:left="1080" w:hanging="360"/>
        <w:rPr>
          <w:ins w:id="395" w:author="Unknown"/>
          <w:rFonts w:ascii="Verdana" w:eastAsia="Times New Roman" w:hAnsi="Verdana" w:cs="Times New Roman"/>
          <w:color w:val="333333"/>
          <w:sz w:val="28"/>
          <w:szCs w:val="28"/>
        </w:rPr>
      </w:pPr>
      <w:ins w:id="396" w:author="Unknown">
        <w:r w:rsidRPr="005A25E8">
          <w:rPr>
            <w:rFonts w:ascii="Verdana" w:eastAsia="Times New Roman" w:hAnsi="Verdana" w:cs="Times New Roman"/>
            <w:color w:val="333333"/>
            <w:sz w:val="28"/>
            <w:szCs w:val="28"/>
            <w:lang w:val="ro-RO"/>
          </w:rPr>
          <w:t>-        Toate datele din cadrul bazei de date sunt reprezentate prin valori in tabele;</w:t>
        </w:r>
      </w:ins>
    </w:p>
    <w:p w:rsidR="005A25E8" w:rsidRPr="005A25E8" w:rsidRDefault="005A25E8" w:rsidP="005A25E8">
      <w:pPr>
        <w:shd w:val="clear" w:color="auto" w:fill="FFFFFF"/>
        <w:spacing w:before="100" w:beforeAutospacing="1" w:after="100" w:afterAutospacing="1" w:line="240" w:lineRule="auto"/>
        <w:ind w:left="1080" w:hanging="360"/>
        <w:rPr>
          <w:ins w:id="397" w:author="Unknown"/>
          <w:rFonts w:ascii="Verdana" w:eastAsia="Times New Roman" w:hAnsi="Verdana" w:cs="Times New Roman"/>
          <w:color w:val="333333"/>
          <w:sz w:val="28"/>
          <w:szCs w:val="28"/>
        </w:rPr>
      </w:pPr>
      <w:ins w:id="398" w:author="Unknown">
        <w:r w:rsidRPr="005A25E8">
          <w:rPr>
            <w:rFonts w:ascii="Verdana" w:eastAsia="Times New Roman" w:hAnsi="Verdana" w:cs="Times New Roman"/>
            <w:color w:val="333333"/>
            <w:sz w:val="28"/>
            <w:szCs w:val="28"/>
            <w:lang w:val="ro-RO"/>
          </w:rPr>
          <w:t>-        Nu exista pointeri observabili de catre utilizator;</w:t>
        </w:r>
      </w:ins>
    </w:p>
    <w:p w:rsidR="005A25E8" w:rsidRPr="005A25E8" w:rsidRDefault="005A25E8" w:rsidP="005A25E8">
      <w:pPr>
        <w:shd w:val="clear" w:color="auto" w:fill="FFFFFF"/>
        <w:spacing w:before="100" w:beforeAutospacing="1" w:after="100" w:afterAutospacing="1" w:line="240" w:lineRule="auto"/>
        <w:ind w:left="1080" w:hanging="360"/>
        <w:rPr>
          <w:ins w:id="399" w:author="Unknown"/>
          <w:rFonts w:ascii="Verdana" w:eastAsia="Times New Roman" w:hAnsi="Verdana" w:cs="Times New Roman"/>
          <w:color w:val="333333"/>
          <w:sz w:val="28"/>
          <w:szCs w:val="28"/>
        </w:rPr>
      </w:pPr>
      <w:ins w:id="400" w:author="Unknown">
        <w:r w:rsidRPr="005A25E8">
          <w:rPr>
            <w:rFonts w:ascii="Verdana" w:eastAsia="Times New Roman" w:hAnsi="Verdana" w:cs="Times New Roman"/>
            <w:color w:val="333333"/>
            <w:sz w:val="28"/>
            <w:szCs w:val="28"/>
            <w:lang w:val="ro-RO"/>
          </w:rPr>
          <w:t>-        Sistemul suporta operatorii relationali de proiectie, selectie si join natural, fara limitari impuse din considerente interne.</w:t>
        </w:r>
      </w:ins>
    </w:p>
    <w:p w:rsidR="005A25E8" w:rsidRPr="005A25E8" w:rsidRDefault="005A25E8" w:rsidP="005A25E8">
      <w:pPr>
        <w:shd w:val="clear" w:color="auto" w:fill="FFFFFF"/>
        <w:spacing w:before="100" w:beforeAutospacing="1" w:after="100" w:afterAutospacing="1" w:line="240" w:lineRule="auto"/>
        <w:rPr>
          <w:ins w:id="401" w:author="Unknown"/>
          <w:rFonts w:ascii="Verdana" w:eastAsia="Times New Roman" w:hAnsi="Verdana" w:cs="Times New Roman"/>
          <w:color w:val="333333"/>
          <w:sz w:val="28"/>
          <w:szCs w:val="28"/>
        </w:rPr>
      </w:pPr>
      <w:ins w:id="402" w:author="Unknown">
        <w:r w:rsidRPr="005A25E8">
          <w:rPr>
            <w:rFonts w:ascii="Verdana" w:eastAsia="Times New Roman" w:hAnsi="Verdana" w:cs="Times New Roman"/>
            <w:color w:val="333333"/>
            <w:sz w:val="28"/>
            <w:szCs w:val="28"/>
            <w:lang w:val="ro-RO"/>
          </w:rPr>
          <w:t>Un SGBD este </w:t>
        </w:r>
        <w:r w:rsidRPr="005A25E8">
          <w:rPr>
            <w:rFonts w:ascii="Verdana" w:eastAsia="Times New Roman" w:hAnsi="Verdana" w:cs="Times New Roman"/>
            <w:i/>
            <w:iCs/>
            <w:color w:val="333333"/>
            <w:sz w:val="28"/>
            <w:szCs w:val="28"/>
            <w:lang w:val="ro-RO"/>
          </w:rPr>
          <w:t>complet relational</w:t>
        </w:r>
        <w:r w:rsidRPr="005A25E8">
          <w:rPr>
            <w:rFonts w:ascii="Verdana" w:eastAsia="Times New Roman" w:hAnsi="Verdana" w:cs="Times New Roman"/>
            <w:color w:val="333333"/>
            <w:sz w:val="28"/>
            <w:szCs w:val="28"/>
            <w:lang w:val="ro-RO"/>
          </w:rPr>
          <w:t> daca este minimal relational si satisface in plus conditiile:</w:t>
        </w:r>
      </w:ins>
    </w:p>
    <w:p w:rsidR="005A25E8" w:rsidRPr="005A25E8" w:rsidRDefault="005A25E8" w:rsidP="005A25E8">
      <w:pPr>
        <w:shd w:val="clear" w:color="auto" w:fill="FFFFFF"/>
        <w:spacing w:before="100" w:beforeAutospacing="1" w:after="100" w:afterAutospacing="1" w:line="240" w:lineRule="auto"/>
        <w:ind w:left="1080" w:hanging="360"/>
        <w:rPr>
          <w:ins w:id="403" w:author="Unknown"/>
          <w:rFonts w:ascii="Verdana" w:eastAsia="Times New Roman" w:hAnsi="Verdana" w:cs="Times New Roman"/>
          <w:color w:val="333333"/>
          <w:sz w:val="28"/>
          <w:szCs w:val="28"/>
        </w:rPr>
      </w:pPr>
      <w:ins w:id="404" w:author="Unknown">
        <w:r w:rsidRPr="005A25E8">
          <w:rPr>
            <w:rFonts w:ascii="Verdana" w:eastAsia="Times New Roman" w:hAnsi="Verdana" w:cs="Times New Roman"/>
            <w:color w:val="333333"/>
            <w:sz w:val="28"/>
            <w:szCs w:val="28"/>
            <w:lang w:val="ro-RO"/>
          </w:rPr>
          <w:t>-        Sistemul suporta restrictiile de integritate de baza (unicitatea cheii primare, constrangerile de referinta, integritatea entitatii).</w:t>
        </w:r>
      </w:ins>
    </w:p>
    <w:p w:rsidR="005A25E8" w:rsidRPr="005A25E8" w:rsidRDefault="005A25E8" w:rsidP="005A25E8">
      <w:pPr>
        <w:shd w:val="clear" w:color="auto" w:fill="FFFFFF"/>
        <w:spacing w:before="100" w:beforeAutospacing="1" w:after="100" w:afterAutospacing="1" w:line="240" w:lineRule="auto"/>
        <w:ind w:left="1080" w:hanging="360"/>
        <w:rPr>
          <w:ins w:id="405" w:author="Unknown"/>
          <w:rFonts w:ascii="Verdana" w:eastAsia="Times New Roman" w:hAnsi="Verdana" w:cs="Times New Roman"/>
          <w:color w:val="333333"/>
          <w:sz w:val="28"/>
          <w:szCs w:val="28"/>
        </w:rPr>
      </w:pPr>
      <w:ins w:id="406" w:author="Unknown">
        <w:r w:rsidRPr="005A25E8">
          <w:rPr>
            <w:rFonts w:ascii="Verdana" w:eastAsia="Times New Roman" w:hAnsi="Verdana" w:cs="Times New Roman"/>
            <w:color w:val="333333"/>
            <w:sz w:val="28"/>
            <w:szCs w:val="28"/>
            <w:lang w:val="ro-RO"/>
          </w:rPr>
          <w:lastRenderedPageBreak/>
          <w:t>-        Sistemul suporta toate operatiile de baza ale algebrei relationale.</w:t>
        </w:r>
      </w:ins>
    </w:p>
    <w:p w:rsidR="005A25E8" w:rsidRPr="005A25E8" w:rsidRDefault="005A25E8" w:rsidP="005A25E8">
      <w:pPr>
        <w:shd w:val="clear" w:color="auto" w:fill="FFFFFF"/>
        <w:spacing w:before="100" w:beforeAutospacing="1" w:after="100" w:afterAutospacing="1" w:line="240" w:lineRule="auto"/>
        <w:rPr>
          <w:ins w:id="407" w:author="Unknown"/>
          <w:rFonts w:ascii="Verdana" w:eastAsia="Times New Roman" w:hAnsi="Verdana" w:cs="Times New Roman"/>
          <w:color w:val="333333"/>
          <w:sz w:val="28"/>
          <w:szCs w:val="28"/>
        </w:rPr>
      </w:pPr>
      <w:ins w:id="408" w:author="Unknown">
        <w:r w:rsidRPr="005A25E8">
          <w:rPr>
            <w:rFonts w:ascii="Verdana" w:eastAsia="Times New Roman" w:hAnsi="Verdana" w:cs="Times New Roman"/>
            <w:color w:val="333333"/>
            <w:sz w:val="28"/>
            <w:szCs w:val="28"/>
            <w:lang w:val="ro-RO"/>
          </w:rPr>
          <w:t>Un SGBD relational indeplineste functiile unui SGBD, cu anumite particularitati care decurg din conceptia de organizare a datelor, respectiv din modelul relational. Fiecare SGBD relational implementeaza modelul relational intr-o maniera proprie, care il diferentiaza de restul sistemelor relationale.</w:t>
        </w:r>
      </w:ins>
    </w:p>
    <w:p w:rsidR="0078541D" w:rsidRPr="005A25E8" w:rsidRDefault="0078541D">
      <w:pPr>
        <w:rPr>
          <w:rFonts w:ascii="Verdana" w:hAnsi="Verdana" w:cs="Times New Roman"/>
          <w:sz w:val="28"/>
          <w:szCs w:val="28"/>
        </w:rPr>
      </w:pPr>
    </w:p>
    <w:sectPr w:rsidR="0078541D" w:rsidRPr="005A25E8" w:rsidSect="0078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6DF7"/>
    <w:multiLevelType w:val="multilevel"/>
    <w:tmpl w:val="CB74A046"/>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720" w:hanging="720"/>
      </w:pPr>
      <w:rPr>
        <w:rFonts w:ascii="Arial" w:hAnsi="Arial" w:cs="Arial" w:hint="default"/>
      </w:rPr>
    </w:lvl>
    <w:lvl w:ilvl="6">
      <w:start w:val="1"/>
      <w:numFmt w:val="decimal"/>
      <w:lvlText w:val="%1.%2.%3.%4.%5.%6.%7."/>
      <w:lvlJc w:val="left"/>
      <w:pPr>
        <w:ind w:left="720" w:hanging="72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080" w:hanging="108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2"/>
  </w:compat>
  <w:rsids>
    <w:rsidRoot w:val="005A25E8"/>
    <w:rsid w:val="005A25E8"/>
    <w:rsid w:val="0078541D"/>
    <w:rsid w:val="00D1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1D"/>
  </w:style>
  <w:style w:type="paragraph" w:styleId="Heading1">
    <w:name w:val="heading 1"/>
    <w:basedOn w:val="Normal"/>
    <w:link w:val="Heading1Char"/>
    <w:uiPriority w:val="9"/>
    <w:qFormat/>
    <w:rsid w:val="005A2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2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25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5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25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25E8"/>
    <w:rPr>
      <w:rFonts w:ascii="Times New Roman" w:eastAsia="Times New Roman" w:hAnsi="Times New Roman" w:cs="Times New Roman"/>
      <w:b/>
      <w:bCs/>
      <w:sz w:val="24"/>
      <w:szCs w:val="24"/>
    </w:rPr>
  </w:style>
  <w:style w:type="paragraph" w:customStyle="1" w:styleId="paragrafnormal">
    <w:name w:val="paragrafnormal"/>
    <w:basedOn w:val="Normal"/>
    <w:rsid w:val="005A25E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5A25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8"/>
    <w:rPr>
      <w:rFonts w:ascii="Tahoma" w:hAnsi="Tahoma" w:cs="Tahoma"/>
      <w:sz w:val="16"/>
      <w:szCs w:val="16"/>
    </w:rPr>
  </w:style>
  <w:style w:type="paragraph" w:styleId="ListParagraph">
    <w:name w:val="List Paragraph"/>
    <w:basedOn w:val="Normal"/>
    <w:uiPriority w:val="34"/>
    <w:qFormat/>
    <w:rsid w:val="005A25E8"/>
    <w:pPr>
      <w:ind w:left="720"/>
      <w:contextualSpacing/>
    </w:pPr>
  </w:style>
  <w:style w:type="character" w:styleId="Hyperlink">
    <w:name w:val="Hyperlink"/>
    <w:basedOn w:val="DefaultParagraphFont"/>
    <w:uiPriority w:val="99"/>
    <w:unhideWhenUsed/>
    <w:rsid w:val="005A2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9642">
      <w:bodyDiv w:val="1"/>
      <w:marLeft w:val="0"/>
      <w:marRight w:val="0"/>
      <w:marTop w:val="0"/>
      <w:marBottom w:val="0"/>
      <w:divBdr>
        <w:top w:val="none" w:sz="0" w:space="0" w:color="auto"/>
        <w:left w:val="none" w:sz="0" w:space="0" w:color="auto"/>
        <w:bottom w:val="none" w:sz="0" w:space="0" w:color="auto"/>
        <w:right w:val="none" w:sz="0" w:space="0" w:color="auto"/>
      </w:divBdr>
      <w:divsChild>
        <w:div w:id="1597786111">
          <w:marLeft w:val="0"/>
          <w:marRight w:val="0"/>
          <w:marTop w:val="0"/>
          <w:marBottom w:val="0"/>
          <w:divBdr>
            <w:top w:val="none" w:sz="0" w:space="0" w:color="auto"/>
            <w:left w:val="none" w:sz="0" w:space="0" w:color="auto"/>
            <w:bottom w:val="none" w:sz="0" w:space="0" w:color="auto"/>
            <w:right w:val="none" w:sz="0" w:space="0" w:color="auto"/>
          </w:divBdr>
        </w:div>
        <w:div w:id="309209757">
          <w:marLeft w:val="0"/>
          <w:marRight w:val="0"/>
          <w:marTop w:val="0"/>
          <w:marBottom w:val="0"/>
          <w:divBdr>
            <w:top w:val="none" w:sz="0" w:space="0" w:color="auto"/>
            <w:left w:val="none" w:sz="0" w:space="0" w:color="auto"/>
            <w:bottom w:val="none" w:sz="0" w:space="0" w:color="auto"/>
            <w:right w:val="none" w:sz="0" w:space="0" w:color="auto"/>
          </w:divBdr>
        </w:div>
        <w:div w:id="1772160663">
          <w:marLeft w:val="0"/>
          <w:marRight w:val="0"/>
          <w:marTop w:val="0"/>
          <w:marBottom w:val="0"/>
          <w:divBdr>
            <w:top w:val="none" w:sz="0" w:space="0" w:color="auto"/>
            <w:left w:val="none" w:sz="0" w:space="0" w:color="auto"/>
            <w:bottom w:val="none" w:sz="0" w:space="0" w:color="auto"/>
            <w:right w:val="none" w:sz="0" w:space="0" w:color="auto"/>
          </w:divBdr>
        </w:div>
        <w:div w:id="1753314933">
          <w:marLeft w:val="0"/>
          <w:marRight w:val="0"/>
          <w:marTop w:val="0"/>
          <w:marBottom w:val="0"/>
          <w:divBdr>
            <w:top w:val="none" w:sz="0" w:space="0" w:color="auto"/>
            <w:left w:val="none" w:sz="0" w:space="0" w:color="auto"/>
            <w:bottom w:val="none" w:sz="0" w:space="0" w:color="auto"/>
            <w:right w:val="none" w:sz="0" w:space="0" w:color="auto"/>
          </w:divBdr>
        </w:div>
      </w:divsChild>
    </w:div>
    <w:div w:id="417409116">
      <w:bodyDiv w:val="1"/>
      <w:marLeft w:val="0"/>
      <w:marRight w:val="0"/>
      <w:marTop w:val="0"/>
      <w:marBottom w:val="0"/>
      <w:divBdr>
        <w:top w:val="none" w:sz="0" w:space="0" w:color="auto"/>
        <w:left w:val="none" w:sz="0" w:space="0" w:color="auto"/>
        <w:bottom w:val="none" w:sz="0" w:space="0" w:color="auto"/>
        <w:right w:val="none" w:sz="0" w:space="0" w:color="auto"/>
      </w:divBdr>
      <w:divsChild>
        <w:div w:id="2012416629">
          <w:marLeft w:val="0"/>
          <w:marRight w:val="0"/>
          <w:marTop w:val="0"/>
          <w:marBottom w:val="0"/>
          <w:divBdr>
            <w:top w:val="none" w:sz="0" w:space="0" w:color="auto"/>
            <w:left w:val="none" w:sz="0" w:space="0" w:color="auto"/>
            <w:bottom w:val="none" w:sz="0" w:space="0" w:color="auto"/>
            <w:right w:val="none" w:sz="0" w:space="0" w:color="auto"/>
          </w:divBdr>
        </w:div>
        <w:div w:id="742609611">
          <w:marLeft w:val="0"/>
          <w:marRight w:val="0"/>
          <w:marTop w:val="0"/>
          <w:marBottom w:val="0"/>
          <w:divBdr>
            <w:top w:val="none" w:sz="0" w:space="0" w:color="auto"/>
            <w:left w:val="none" w:sz="0" w:space="0" w:color="auto"/>
            <w:bottom w:val="none" w:sz="0" w:space="0" w:color="auto"/>
            <w:right w:val="none" w:sz="0" w:space="0" w:color="auto"/>
          </w:divBdr>
        </w:div>
        <w:div w:id="1651474161">
          <w:marLeft w:val="0"/>
          <w:marRight w:val="0"/>
          <w:marTop w:val="0"/>
          <w:marBottom w:val="0"/>
          <w:divBdr>
            <w:top w:val="none" w:sz="0" w:space="0" w:color="auto"/>
            <w:left w:val="none" w:sz="0" w:space="0" w:color="auto"/>
            <w:bottom w:val="none" w:sz="0" w:space="0" w:color="auto"/>
            <w:right w:val="none" w:sz="0" w:space="0" w:color="auto"/>
          </w:divBdr>
        </w:div>
        <w:div w:id="59679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7071</Words>
  <Characters>40306</Characters>
  <Application>Microsoft Office Word</Application>
  <DocSecurity>0</DocSecurity>
  <Lines>335</Lines>
  <Paragraphs>94</Paragraphs>
  <ScaleCrop>false</ScaleCrop>
  <Company>Reanimator Extreme Edition</Company>
  <LinksUpToDate>false</LinksUpToDate>
  <CharactersWithSpaces>47283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Dell</cp:lastModifiedBy>
  <cp:revision>3</cp:revision>
  <dcterms:created xsi:type="dcterms:W3CDTF">2018-09-03T13:27:00Z</dcterms:created>
  <dcterms:modified xsi:type="dcterms:W3CDTF">2022-08-31T08:19:00Z</dcterms:modified>
</cp:coreProperties>
</file>